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2D795" w14:textId="72520BE1" w:rsidR="0085791D" w:rsidDel="001355CB" w:rsidRDefault="00000000">
      <w:pPr>
        <w:spacing w:line="600" w:lineRule="exact"/>
        <w:jc w:val="center"/>
        <w:rPr>
          <w:del w:id="0" w:author="chen xiaoxiao" w:date="2023-07-14T17:44:00Z"/>
          <w:rFonts w:ascii="方正小标宋简体" w:eastAsia="方正小标宋简体"/>
          <w:spacing w:val="-20"/>
          <w:sz w:val="44"/>
          <w:szCs w:val="44"/>
        </w:rPr>
      </w:pPr>
      <w:del w:id="1" w:author="chen xiaoxiao" w:date="2023-07-14T17:44:00Z">
        <w:r w:rsidDel="001355CB">
          <w:rPr>
            <w:rFonts w:ascii="方正小标宋简体" w:eastAsia="方正小标宋简体"/>
            <w:spacing w:val="-20"/>
            <w:sz w:val="44"/>
            <w:szCs w:val="44"/>
          </w:rPr>
          <w:delText>202</w:delText>
        </w:r>
        <w:r w:rsidDel="001355CB">
          <w:rPr>
            <w:rFonts w:ascii="方正小标宋简体" w:eastAsia="方正小标宋简体" w:hint="eastAsia"/>
            <w:spacing w:val="-20"/>
            <w:sz w:val="44"/>
            <w:szCs w:val="44"/>
          </w:rPr>
          <w:delText>3“中国书法·年展”全国书法篆刻作品展</w:delText>
        </w:r>
      </w:del>
    </w:p>
    <w:p w14:paraId="38255C13" w14:textId="736A1278" w:rsidR="0085791D" w:rsidDel="001355CB" w:rsidRDefault="00000000">
      <w:pPr>
        <w:spacing w:afterLines="100" w:after="312" w:line="600" w:lineRule="exact"/>
        <w:jc w:val="center"/>
        <w:rPr>
          <w:del w:id="2" w:author="chen xiaoxiao" w:date="2023-07-14T17:44:00Z"/>
          <w:rFonts w:ascii="仿宋_GB2312" w:eastAsia="仿宋_GB2312" w:hAnsi="仿宋" w:cs="仿宋_GB2312"/>
          <w:sz w:val="32"/>
          <w:szCs w:val="32"/>
        </w:rPr>
      </w:pPr>
      <w:del w:id="3" w:author="chen xiaoxiao" w:date="2023-07-14T17:44:00Z">
        <w:r w:rsidDel="001355CB">
          <w:rPr>
            <w:rFonts w:ascii="方正小标宋简体" w:eastAsia="方正小标宋简体" w:hint="eastAsia"/>
            <w:sz w:val="44"/>
            <w:szCs w:val="44"/>
          </w:rPr>
          <w:delText>征稿启事</w:delText>
        </w:r>
      </w:del>
    </w:p>
    <w:p w14:paraId="0C4A22CA" w14:textId="672FF83C" w:rsidR="0085791D" w:rsidDel="001355CB" w:rsidRDefault="00000000">
      <w:pPr>
        <w:spacing w:line="600" w:lineRule="exact"/>
        <w:ind w:firstLineChars="200" w:firstLine="640"/>
        <w:textAlignment w:val="baseline"/>
        <w:rPr>
          <w:del w:id="4" w:author="chen xiaoxiao" w:date="2023-07-14T17:44:00Z"/>
          <w:rFonts w:ascii="仿宋_GB2312" w:eastAsia="仿宋_GB2312" w:hAnsi="仿宋" w:cs="仿宋_GB2312"/>
          <w:sz w:val="32"/>
          <w:szCs w:val="32"/>
        </w:rPr>
      </w:pPr>
      <w:del w:id="5" w:author="chen xiaoxiao" w:date="2023-07-14T17:44:00Z">
        <w:r w:rsidDel="001355CB">
          <w:rPr>
            <w:rFonts w:ascii="仿宋_GB2312" w:eastAsia="仿宋_GB2312" w:hAnsi="仿宋" w:cs="仿宋_GB2312" w:hint="eastAsia"/>
            <w:sz w:val="32"/>
            <w:szCs w:val="32"/>
          </w:rPr>
          <w:delText>“中国书法·年展”是经中国书法家协会批准，由中国书法出版传媒有限责任公司主办的全国性书法专业展览，是系统展示当代书坛创作和学术研究成果的重要平台。</w:delText>
        </w:r>
      </w:del>
    </w:p>
    <w:p w14:paraId="132569B7" w14:textId="625874D0" w:rsidR="0085791D" w:rsidDel="001355CB" w:rsidRDefault="00000000">
      <w:pPr>
        <w:spacing w:line="600" w:lineRule="exact"/>
        <w:ind w:firstLineChars="200" w:firstLine="640"/>
        <w:textAlignment w:val="baseline"/>
        <w:rPr>
          <w:del w:id="6" w:author="chen xiaoxiao" w:date="2023-07-14T17:44:00Z"/>
          <w:rFonts w:ascii="仿宋_GB2312" w:eastAsia="仿宋_GB2312" w:hAnsi="仿宋" w:cs="仿宋_GB2312"/>
          <w:sz w:val="32"/>
          <w:szCs w:val="32"/>
        </w:rPr>
      </w:pPr>
      <w:del w:id="7" w:author="chen xiaoxiao" w:date="2023-07-14T17:44:00Z">
        <w:r w:rsidDel="001355CB">
          <w:rPr>
            <w:rFonts w:ascii="仿宋_GB2312" w:eastAsia="仿宋_GB2312" w:hAnsi="仿宋" w:cs="仿宋_GB2312" w:hint="eastAsia"/>
            <w:sz w:val="32"/>
            <w:szCs w:val="32"/>
          </w:rPr>
          <w:delText>为深入学习贯彻习近平新时代中国特色社会主义思想和党的二十大精神，认真落实习近平总书记在文化传承发展座谈会上的重要讲话精神，引导广大书家深入传统、传承经典，不断强化新时代书家的精神引领，培养并推出理论与创作兼修的书坛骨干人才，进而推动书法事业发展和人才队伍建设，在中国书法家协会的支持下，中国书法出版传媒有限责任公司、新疆生产建设兵团文学艺术界联合会决定共同举办2023“中国书法·年展”全国书法篆刻作品展。现将征稿有关事项公布如下：</w:delText>
        </w:r>
      </w:del>
    </w:p>
    <w:p w14:paraId="1D554C27" w14:textId="157054C3" w:rsidR="0085791D" w:rsidDel="001355CB" w:rsidRDefault="00000000">
      <w:pPr>
        <w:spacing w:line="600" w:lineRule="exact"/>
        <w:ind w:firstLineChars="200" w:firstLine="640"/>
        <w:rPr>
          <w:del w:id="8" w:author="chen xiaoxiao" w:date="2023-07-14T17:44:00Z"/>
          <w:rFonts w:ascii="黑体" w:eastAsia="黑体" w:hAnsi="黑体" w:cs="黑体"/>
          <w:bCs/>
          <w:sz w:val="32"/>
          <w:szCs w:val="32"/>
        </w:rPr>
      </w:pPr>
      <w:del w:id="9" w:author="chen xiaoxiao" w:date="2023-07-14T17:44:00Z">
        <w:r w:rsidDel="001355CB">
          <w:rPr>
            <w:rFonts w:ascii="黑体" w:eastAsia="黑体" w:hAnsi="黑体" w:cs="黑体" w:hint="eastAsia"/>
            <w:bCs/>
            <w:sz w:val="32"/>
            <w:szCs w:val="32"/>
          </w:rPr>
          <w:delText>一、举办单位</w:delText>
        </w:r>
      </w:del>
    </w:p>
    <w:p w14:paraId="6C573042" w14:textId="5F15483B" w:rsidR="0085791D" w:rsidDel="001355CB" w:rsidRDefault="00000000">
      <w:pPr>
        <w:spacing w:line="600" w:lineRule="exact"/>
        <w:ind w:firstLineChars="200" w:firstLine="640"/>
        <w:rPr>
          <w:del w:id="10" w:author="chen xiaoxiao" w:date="2023-07-14T17:44:00Z"/>
          <w:rFonts w:ascii="仿宋_GB2312" w:eastAsia="仿宋_GB2312" w:hAnsi="仿宋_GB2312" w:cs="仿宋_GB2312"/>
          <w:b/>
          <w:sz w:val="32"/>
          <w:szCs w:val="32"/>
        </w:rPr>
      </w:pPr>
      <w:del w:id="11" w:author="chen xiaoxiao" w:date="2023-07-14T17:44:00Z">
        <w:r w:rsidDel="001355CB">
          <w:rPr>
            <w:rFonts w:ascii="仿宋_GB2312" w:eastAsia="仿宋_GB2312" w:hAnsi="仿宋_GB2312" w:cs="仿宋_GB2312" w:hint="eastAsia"/>
            <w:b/>
            <w:sz w:val="32"/>
            <w:szCs w:val="32"/>
          </w:rPr>
          <w:delText>1.支持单位</w:delText>
        </w:r>
      </w:del>
    </w:p>
    <w:p w14:paraId="67E347BD" w14:textId="43F05800" w:rsidR="0085791D" w:rsidDel="001355CB" w:rsidRDefault="00000000">
      <w:pPr>
        <w:spacing w:line="600" w:lineRule="exact"/>
        <w:ind w:firstLineChars="200" w:firstLine="640"/>
        <w:rPr>
          <w:del w:id="12" w:author="chen xiaoxiao" w:date="2023-07-14T17:44:00Z"/>
          <w:rFonts w:ascii="仿宋_GB2312" w:eastAsia="仿宋_GB2312" w:hAnsi="仿宋_GB2312" w:cs="仿宋_GB2312"/>
          <w:sz w:val="32"/>
          <w:szCs w:val="32"/>
        </w:rPr>
      </w:pPr>
      <w:del w:id="13" w:author="chen xiaoxiao" w:date="2023-07-14T17:44:00Z">
        <w:r w:rsidDel="001355CB">
          <w:rPr>
            <w:rFonts w:ascii="仿宋_GB2312" w:eastAsia="仿宋_GB2312" w:hAnsi="仿宋_GB2312" w:cs="仿宋_GB2312" w:hint="eastAsia"/>
            <w:sz w:val="32"/>
            <w:szCs w:val="32"/>
          </w:rPr>
          <w:delText>中国书法家协会</w:delText>
        </w:r>
      </w:del>
    </w:p>
    <w:p w14:paraId="15440FEE" w14:textId="3EEFBBC0" w:rsidR="0085791D" w:rsidDel="001355CB" w:rsidRDefault="00000000">
      <w:pPr>
        <w:spacing w:line="600" w:lineRule="exact"/>
        <w:ind w:firstLineChars="200" w:firstLine="640"/>
        <w:rPr>
          <w:del w:id="14" w:author="chen xiaoxiao" w:date="2023-07-14T17:44:00Z"/>
          <w:rFonts w:ascii="仿宋_GB2312" w:eastAsia="仿宋_GB2312" w:hAnsi="仿宋_GB2312" w:cs="仿宋_GB2312"/>
          <w:b/>
          <w:sz w:val="32"/>
          <w:szCs w:val="32"/>
        </w:rPr>
      </w:pPr>
      <w:del w:id="15" w:author="chen xiaoxiao" w:date="2023-07-14T17:44:00Z">
        <w:r w:rsidDel="001355CB">
          <w:rPr>
            <w:rFonts w:ascii="仿宋_GB2312" w:eastAsia="仿宋_GB2312" w:hAnsi="仿宋_GB2312" w:cs="仿宋_GB2312" w:hint="eastAsia"/>
            <w:b/>
            <w:sz w:val="32"/>
            <w:szCs w:val="32"/>
          </w:rPr>
          <w:delText>2.主办单位</w:delText>
        </w:r>
      </w:del>
    </w:p>
    <w:p w14:paraId="6F23D102" w14:textId="11397EA5" w:rsidR="0085791D" w:rsidDel="001355CB" w:rsidRDefault="00000000">
      <w:pPr>
        <w:spacing w:line="600" w:lineRule="exact"/>
        <w:ind w:firstLineChars="200" w:firstLine="640"/>
        <w:rPr>
          <w:del w:id="16" w:author="chen xiaoxiao" w:date="2023-07-14T17:44:00Z"/>
          <w:rFonts w:ascii="仿宋_GB2312" w:eastAsia="仿宋_GB2312" w:hAnsi="仿宋_GB2312" w:cs="仿宋_GB2312"/>
          <w:sz w:val="32"/>
          <w:szCs w:val="32"/>
        </w:rPr>
      </w:pPr>
      <w:del w:id="17" w:author="chen xiaoxiao" w:date="2023-07-14T17:44:00Z">
        <w:r w:rsidDel="001355CB">
          <w:rPr>
            <w:rFonts w:ascii="仿宋_GB2312" w:eastAsia="仿宋_GB2312" w:hAnsi="仿宋_GB2312" w:cs="仿宋_GB2312" w:hint="eastAsia"/>
            <w:sz w:val="32"/>
            <w:szCs w:val="32"/>
          </w:rPr>
          <w:delText>中国书法出版传媒有限责任公司</w:delText>
        </w:r>
      </w:del>
    </w:p>
    <w:p w14:paraId="4C1638BB" w14:textId="021B69E1" w:rsidR="0085791D" w:rsidDel="001355CB" w:rsidRDefault="00000000">
      <w:pPr>
        <w:spacing w:line="600" w:lineRule="exact"/>
        <w:ind w:firstLineChars="200" w:firstLine="640"/>
        <w:rPr>
          <w:del w:id="18" w:author="chen xiaoxiao" w:date="2023-07-14T17:44:00Z"/>
          <w:rFonts w:ascii="仿宋_GB2312" w:eastAsia="仿宋_GB2312" w:hAnsi="仿宋_GB2312" w:cs="仿宋_GB2312"/>
          <w:sz w:val="32"/>
          <w:szCs w:val="32"/>
        </w:rPr>
      </w:pPr>
      <w:del w:id="19" w:author="chen xiaoxiao" w:date="2023-07-14T17:44:00Z">
        <w:r w:rsidDel="001355CB">
          <w:rPr>
            <w:rFonts w:ascii="仿宋_GB2312" w:eastAsia="仿宋_GB2312" w:hAnsi="仿宋_GB2312" w:cs="仿宋_GB2312" w:hint="eastAsia"/>
            <w:sz w:val="32"/>
            <w:szCs w:val="32"/>
          </w:rPr>
          <w:delText>新疆生产建设兵团文学艺术界联合会</w:delText>
        </w:r>
      </w:del>
    </w:p>
    <w:p w14:paraId="0B8B3348" w14:textId="4F846195" w:rsidR="0085791D" w:rsidDel="001355CB" w:rsidRDefault="00000000">
      <w:pPr>
        <w:spacing w:line="600" w:lineRule="exact"/>
        <w:ind w:firstLineChars="200" w:firstLine="640"/>
        <w:rPr>
          <w:del w:id="20" w:author="chen xiaoxiao" w:date="2023-07-14T17:44:00Z"/>
          <w:rFonts w:ascii="仿宋_GB2312" w:eastAsia="仿宋_GB2312" w:hAnsi="仿宋_GB2312" w:cs="仿宋_GB2312"/>
          <w:b/>
          <w:sz w:val="32"/>
          <w:szCs w:val="32"/>
        </w:rPr>
      </w:pPr>
      <w:del w:id="21" w:author="chen xiaoxiao" w:date="2023-07-14T17:44:00Z">
        <w:r w:rsidDel="001355CB">
          <w:rPr>
            <w:rFonts w:ascii="仿宋_GB2312" w:eastAsia="仿宋_GB2312" w:hAnsi="仿宋_GB2312" w:cs="仿宋_GB2312" w:hint="eastAsia"/>
            <w:b/>
            <w:sz w:val="32"/>
            <w:szCs w:val="32"/>
          </w:rPr>
          <w:delText>3.承办单位</w:delText>
        </w:r>
      </w:del>
    </w:p>
    <w:p w14:paraId="763B005C" w14:textId="39D85665" w:rsidR="0085791D" w:rsidDel="001355CB" w:rsidRDefault="00000000">
      <w:pPr>
        <w:spacing w:line="600" w:lineRule="exact"/>
        <w:ind w:firstLineChars="200" w:firstLine="640"/>
        <w:rPr>
          <w:del w:id="22" w:author="chen xiaoxiao" w:date="2023-07-14T17:44:00Z"/>
          <w:rFonts w:ascii="仿宋_GB2312" w:eastAsia="仿宋_GB2312" w:hAnsi="仿宋_GB2312" w:cs="仿宋_GB2312"/>
          <w:sz w:val="32"/>
          <w:szCs w:val="32"/>
        </w:rPr>
      </w:pPr>
      <w:del w:id="23" w:author="chen xiaoxiao" w:date="2023-07-14T17:44:00Z">
        <w:r w:rsidDel="001355CB">
          <w:rPr>
            <w:rFonts w:ascii="仿宋_GB2312" w:eastAsia="仿宋_GB2312" w:hAnsi="仿宋_GB2312" w:cs="仿宋_GB2312" w:hint="eastAsia"/>
            <w:sz w:val="32"/>
            <w:szCs w:val="32"/>
          </w:rPr>
          <w:delText>《中国书法报》社</w:delText>
        </w:r>
      </w:del>
    </w:p>
    <w:p w14:paraId="5089B3E5" w14:textId="6746EE00" w:rsidR="0085791D" w:rsidDel="001355CB" w:rsidRDefault="00000000">
      <w:pPr>
        <w:spacing w:line="600" w:lineRule="exact"/>
        <w:ind w:firstLineChars="200" w:firstLine="640"/>
        <w:rPr>
          <w:del w:id="24" w:author="chen xiaoxiao" w:date="2023-07-14T17:44:00Z"/>
          <w:rFonts w:ascii="仿宋_GB2312" w:eastAsia="仿宋_GB2312" w:hAnsi="仿宋_GB2312" w:cs="仿宋_GB2312"/>
          <w:b/>
          <w:sz w:val="32"/>
          <w:szCs w:val="32"/>
        </w:rPr>
      </w:pPr>
      <w:del w:id="25" w:author="chen xiaoxiao" w:date="2023-07-14T17:44:00Z">
        <w:r w:rsidDel="001355CB">
          <w:rPr>
            <w:rFonts w:ascii="仿宋_GB2312" w:eastAsia="仿宋_GB2312" w:hAnsi="仿宋_GB2312" w:cs="仿宋_GB2312" w:hint="eastAsia"/>
            <w:sz w:val="32"/>
            <w:szCs w:val="32"/>
          </w:rPr>
          <w:delText>新疆生产建设兵团书法家协会</w:delText>
        </w:r>
      </w:del>
    </w:p>
    <w:p w14:paraId="4DC73660" w14:textId="5FC20244" w:rsidR="0085791D" w:rsidDel="001355CB" w:rsidRDefault="00000000">
      <w:pPr>
        <w:spacing w:line="600" w:lineRule="exact"/>
        <w:ind w:firstLineChars="200" w:firstLine="640"/>
        <w:rPr>
          <w:del w:id="26" w:author="chen xiaoxiao" w:date="2023-07-14T17:44:00Z"/>
          <w:rFonts w:ascii="仿宋_GB2312" w:eastAsia="仿宋_GB2312" w:hAnsi="仿宋_GB2312" w:cs="仿宋_GB2312"/>
          <w:sz w:val="32"/>
          <w:szCs w:val="32"/>
        </w:rPr>
      </w:pPr>
      <w:del w:id="27" w:author="chen xiaoxiao" w:date="2023-07-14T17:44:00Z">
        <w:r w:rsidDel="001355CB">
          <w:rPr>
            <w:rFonts w:ascii="仿宋_GB2312" w:eastAsia="仿宋_GB2312" w:hAnsi="仿宋_GB2312" w:cs="仿宋_GB2312" w:hint="eastAsia"/>
            <w:sz w:val="32"/>
            <w:szCs w:val="32"/>
          </w:rPr>
          <w:delText>新疆生产建设兵团第四师可克达拉市</w:delText>
        </w:r>
      </w:del>
    </w:p>
    <w:p w14:paraId="6E7DE713" w14:textId="761674DE" w:rsidR="0085791D" w:rsidDel="001355CB" w:rsidRDefault="00000000">
      <w:pPr>
        <w:spacing w:line="600" w:lineRule="exact"/>
        <w:ind w:firstLineChars="200" w:firstLine="640"/>
        <w:rPr>
          <w:del w:id="28" w:author="chen xiaoxiao" w:date="2023-07-14T17:44:00Z"/>
          <w:rFonts w:ascii="仿宋_GB2312" w:eastAsia="仿宋_GB2312" w:hAnsi="仿宋_GB2312" w:cs="仿宋_GB2312"/>
          <w:b/>
          <w:sz w:val="32"/>
          <w:szCs w:val="32"/>
        </w:rPr>
      </w:pPr>
      <w:del w:id="29" w:author="chen xiaoxiao" w:date="2023-07-14T17:44:00Z">
        <w:r w:rsidDel="001355CB">
          <w:rPr>
            <w:rFonts w:ascii="仿宋_GB2312" w:eastAsia="仿宋_GB2312" w:hAnsi="仿宋_GB2312" w:cs="仿宋_GB2312" w:hint="eastAsia"/>
            <w:b/>
            <w:sz w:val="32"/>
            <w:szCs w:val="32"/>
          </w:rPr>
          <w:delText>4.协办单位</w:delText>
        </w:r>
      </w:del>
    </w:p>
    <w:p w14:paraId="6F16BAD0" w14:textId="2DA763FB" w:rsidR="0085791D" w:rsidDel="001355CB" w:rsidRDefault="00000000">
      <w:pPr>
        <w:spacing w:line="600" w:lineRule="exact"/>
        <w:ind w:firstLineChars="200" w:firstLine="640"/>
        <w:rPr>
          <w:del w:id="30" w:author="chen xiaoxiao" w:date="2023-07-14T17:44:00Z"/>
          <w:rFonts w:ascii="仿宋_GB2312" w:eastAsia="仿宋_GB2312" w:hAnsi="仿宋_GB2312" w:cs="仿宋_GB2312"/>
          <w:sz w:val="32"/>
          <w:szCs w:val="32"/>
        </w:rPr>
      </w:pPr>
      <w:del w:id="31" w:author="chen xiaoxiao" w:date="2023-07-14T17:44:00Z">
        <w:r w:rsidDel="001355CB">
          <w:rPr>
            <w:rFonts w:ascii="仿宋_GB2312" w:eastAsia="仿宋_GB2312" w:hAnsi="仿宋_GB2312" w:cs="仿宋_GB2312" w:hint="eastAsia"/>
            <w:sz w:val="32"/>
            <w:szCs w:val="32"/>
          </w:rPr>
          <w:delText>书法出版社</w:delText>
        </w:r>
      </w:del>
    </w:p>
    <w:p w14:paraId="5609A197" w14:textId="4348D116" w:rsidR="0085791D" w:rsidDel="001355CB" w:rsidRDefault="00000000">
      <w:pPr>
        <w:spacing w:line="600" w:lineRule="exact"/>
        <w:ind w:firstLineChars="200" w:firstLine="640"/>
        <w:rPr>
          <w:del w:id="32" w:author="chen xiaoxiao" w:date="2023-07-14T17:44:00Z"/>
          <w:rFonts w:ascii="仿宋_GB2312" w:eastAsia="仿宋_GB2312" w:hAnsi="仿宋_GB2312" w:cs="仿宋_GB2312"/>
          <w:sz w:val="32"/>
          <w:szCs w:val="32"/>
        </w:rPr>
      </w:pPr>
      <w:del w:id="33" w:author="chen xiaoxiao" w:date="2023-07-14T17:44:00Z">
        <w:r w:rsidDel="001355CB">
          <w:rPr>
            <w:rFonts w:ascii="仿宋_GB2312" w:eastAsia="仿宋_GB2312" w:hAnsi="仿宋_GB2312" w:cs="仿宋_GB2312" w:hint="eastAsia"/>
            <w:sz w:val="32"/>
            <w:szCs w:val="32"/>
          </w:rPr>
          <w:delText>《中国书法》杂志社</w:delText>
        </w:r>
      </w:del>
    </w:p>
    <w:p w14:paraId="4A890A93" w14:textId="59213CA6" w:rsidR="0085791D" w:rsidDel="001355CB" w:rsidRDefault="00000000">
      <w:pPr>
        <w:pStyle w:val="a9"/>
        <w:shd w:val="clear" w:color="auto" w:fill="FFFFFF"/>
        <w:spacing w:before="0" w:beforeAutospacing="0" w:after="0" w:afterAutospacing="0" w:line="600" w:lineRule="exact"/>
        <w:ind w:firstLineChars="200" w:firstLine="640"/>
        <w:jc w:val="both"/>
        <w:rPr>
          <w:del w:id="34" w:author="chen xiaoxiao" w:date="2023-07-14T17:44:00Z"/>
          <w:rFonts w:ascii="仿宋_GB2312" w:eastAsia="仿宋_GB2312" w:hAnsi="仿宋_GB2312" w:cs="仿宋_GB2312"/>
          <w:kern w:val="2"/>
          <w:sz w:val="32"/>
          <w:szCs w:val="32"/>
        </w:rPr>
      </w:pPr>
      <w:del w:id="35" w:author="chen xiaoxiao" w:date="2023-07-14T17:44:00Z">
        <w:r w:rsidDel="001355CB">
          <w:rPr>
            <w:rFonts w:ascii="仿宋" w:eastAsia="仿宋" w:hAnsi="仿宋" w:hint="eastAsia"/>
            <w:sz w:val="32"/>
            <w:szCs w:val="32"/>
          </w:rPr>
          <w:delText>新疆伊力特实业股份有限公司</w:delText>
        </w:r>
      </w:del>
    </w:p>
    <w:p w14:paraId="066798C0" w14:textId="595CAFE6" w:rsidR="0085791D" w:rsidDel="001355CB" w:rsidRDefault="00000000">
      <w:pPr>
        <w:pStyle w:val="a9"/>
        <w:shd w:val="clear" w:color="auto" w:fill="FFFFFF"/>
        <w:spacing w:before="0" w:beforeAutospacing="0" w:after="0" w:afterAutospacing="0" w:line="600" w:lineRule="exact"/>
        <w:ind w:firstLineChars="200" w:firstLine="672"/>
        <w:jc w:val="both"/>
        <w:rPr>
          <w:del w:id="36" w:author="chen xiaoxiao" w:date="2023-07-14T17:44:00Z"/>
          <w:rFonts w:ascii="黑体" w:eastAsia="黑体" w:hAnsi="黑体" w:cs="黑体"/>
          <w:bCs/>
          <w:spacing w:val="8"/>
          <w:sz w:val="32"/>
          <w:szCs w:val="32"/>
        </w:rPr>
      </w:pPr>
      <w:del w:id="37" w:author="chen xiaoxiao" w:date="2023-07-14T17:44:00Z">
        <w:r w:rsidDel="001355CB">
          <w:rPr>
            <w:rStyle w:val="aa"/>
            <w:rFonts w:ascii="黑体" w:eastAsia="黑体" w:hAnsi="黑体" w:cs="黑体" w:hint="eastAsia"/>
            <w:b w:val="0"/>
            <w:bCs/>
            <w:spacing w:val="8"/>
            <w:sz w:val="32"/>
            <w:szCs w:val="32"/>
            <w:shd w:val="clear" w:color="auto" w:fill="FFFFFF"/>
          </w:rPr>
          <w:delText>二、组织机构</w:delText>
        </w:r>
      </w:del>
    </w:p>
    <w:p w14:paraId="4F5BAE14" w14:textId="7401FF24" w:rsidR="0085791D" w:rsidDel="001355CB" w:rsidRDefault="00000000">
      <w:pPr>
        <w:pStyle w:val="a9"/>
        <w:shd w:val="clear" w:color="auto" w:fill="FFFFFF"/>
        <w:spacing w:before="0" w:beforeAutospacing="0" w:after="0" w:afterAutospacing="0" w:line="600" w:lineRule="exact"/>
        <w:ind w:firstLineChars="200" w:firstLine="672"/>
        <w:jc w:val="both"/>
        <w:rPr>
          <w:del w:id="38" w:author="chen xiaoxiao" w:date="2023-07-14T17:44:00Z"/>
          <w:rStyle w:val="aa"/>
          <w:rFonts w:ascii="仿宋_GB2312" w:eastAsia="仿宋_GB2312" w:hAnsi="仿宋_GB2312" w:cs="仿宋_GB2312"/>
          <w:spacing w:val="8"/>
          <w:sz w:val="32"/>
          <w:szCs w:val="32"/>
        </w:rPr>
      </w:pPr>
      <w:del w:id="39" w:author="chen xiaoxiao" w:date="2023-07-14T17:44:00Z">
        <w:r w:rsidDel="001355CB">
          <w:rPr>
            <w:rStyle w:val="aa"/>
            <w:rFonts w:ascii="仿宋_GB2312" w:eastAsia="仿宋_GB2312" w:hAnsi="仿宋_GB2312" w:cs="仿宋_GB2312" w:hint="eastAsia"/>
            <w:spacing w:val="8"/>
            <w:sz w:val="32"/>
            <w:szCs w:val="32"/>
            <w:shd w:val="clear" w:color="auto" w:fill="FFFFFF"/>
          </w:rPr>
          <w:delText>1.组委会</w:delText>
        </w:r>
      </w:del>
    </w:p>
    <w:p w14:paraId="0B32152D" w14:textId="78D843A9" w:rsidR="0085791D" w:rsidDel="001355CB" w:rsidRDefault="00000000">
      <w:pPr>
        <w:spacing w:line="600" w:lineRule="exact"/>
        <w:ind w:firstLineChars="200" w:firstLine="640"/>
        <w:rPr>
          <w:del w:id="40" w:author="chen xiaoxiao" w:date="2023-07-14T17:44:00Z"/>
          <w:rStyle w:val="aa"/>
          <w:rFonts w:ascii="仿宋_GB2312" w:eastAsia="仿宋_GB2312" w:hAnsi="仿宋_GB2312" w:cs="仿宋_GB2312"/>
          <w:sz w:val="32"/>
          <w:szCs w:val="32"/>
        </w:rPr>
      </w:pPr>
      <w:del w:id="41" w:author="chen xiaoxiao" w:date="2023-07-14T17:44:00Z">
        <w:r w:rsidDel="001355CB">
          <w:rPr>
            <w:rFonts w:ascii="仿宋_GB2312" w:eastAsia="仿宋_GB2312" w:hAnsi="仿宋_GB2312" w:cs="仿宋_GB2312" w:hint="eastAsia"/>
            <w:sz w:val="32"/>
            <w:szCs w:val="32"/>
          </w:rPr>
          <w:delText>由主办单位、承办单位等有关领导共同组成，负责展览的组织领导工作。</w:delText>
        </w:r>
      </w:del>
    </w:p>
    <w:p w14:paraId="1B632602" w14:textId="0BE64C3A" w:rsidR="0085791D" w:rsidDel="001355CB" w:rsidRDefault="00000000">
      <w:pPr>
        <w:pStyle w:val="a9"/>
        <w:shd w:val="clear" w:color="auto" w:fill="FFFFFF"/>
        <w:spacing w:before="0" w:beforeAutospacing="0" w:after="0" w:afterAutospacing="0" w:line="600" w:lineRule="exact"/>
        <w:ind w:firstLineChars="200" w:firstLine="672"/>
        <w:jc w:val="both"/>
        <w:rPr>
          <w:del w:id="42" w:author="chen xiaoxiao" w:date="2023-07-14T17:44:00Z"/>
          <w:rFonts w:ascii="仿宋_GB2312" w:eastAsia="仿宋_GB2312" w:hAnsi="仿宋_GB2312" w:cs="仿宋_GB2312"/>
          <w:spacing w:val="8"/>
          <w:sz w:val="32"/>
          <w:szCs w:val="32"/>
        </w:rPr>
      </w:pPr>
      <w:del w:id="43" w:author="chen xiaoxiao" w:date="2023-07-14T17:44:00Z">
        <w:r w:rsidDel="001355CB">
          <w:rPr>
            <w:rStyle w:val="aa"/>
            <w:rFonts w:ascii="仿宋_GB2312" w:eastAsia="仿宋_GB2312" w:hAnsi="仿宋_GB2312" w:cs="仿宋_GB2312" w:hint="eastAsia"/>
            <w:spacing w:val="8"/>
            <w:sz w:val="32"/>
            <w:szCs w:val="32"/>
            <w:shd w:val="clear" w:color="auto" w:fill="FFFFFF"/>
          </w:rPr>
          <w:delText>2.评审工作委员会</w:delText>
        </w:r>
      </w:del>
    </w:p>
    <w:p w14:paraId="45B5D937" w14:textId="6487C432" w:rsidR="0085791D" w:rsidDel="001355CB" w:rsidRDefault="00000000">
      <w:pPr>
        <w:pStyle w:val="a9"/>
        <w:shd w:val="clear" w:color="auto" w:fill="FFFFFF"/>
        <w:spacing w:before="0" w:beforeAutospacing="0" w:after="0" w:afterAutospacing="0" w:line="600" w:lineRule="exact"/>
        <w:ind w:firstLineChars="200" w:firstLine="640"/>
        <w:jc w:val="both"/>
        <w:rPr>
          <w:del w:id="44" w:author="chen xiaoxiao" w:date="2023-07-14T17:44:00Z"/>
          <w:rFonts w:ascii="仿宋_GB2312" w:eastAsia="仿宋_GB2312" w:hAnsi="仿宋_GB2312" w:cs="仿宋_GB2312"/>
          <w:spacing w:val="8"/>
          <w:sz w:val="32"/>
          <w:szCs w:val="32"/>
        </w:rPr>
      </w:pPr>
      <w:del w:id="45" w:author="chen xiaoxiao" w:date="2023-07-14T17:44:00Z">
        <w:r w:rsidDel="001355CB">
          <w:rPr>
            <w:rFonts w:ascii="仿宋_GB2312" w:eastAsia="仿宋_GB2312" w:hint="eastAsia"/>
            <w:sz w:val="32"/>
            <w:szCs w:val="32"/>
          </w:rPr>
          <w:delText>中国书法家协会依据评审有关规定，负责组织展览的初评、复评、终评和面试考核等工作</w:delText>
        </w:r>
        <w:r w:rsidDel="001355CB">
          <w:rPr>
            <w:rFonts w:ascii="仿宋_GB2312" w:eastAsia="仿宋_GB2312" w:hAnsi="仿宋_GB2312" w:cs="仿宋_GB2312" w:hint="eastAsia"/>
            <w:spacing w:val="8"/>
            <w:sz w:val="32"/>
            <w:szCs w:val="32"/>
            <w:shd w:val="clear" w:color="auto" w:fill="FFFFFF"/>
          </w:rPr>
          <w:delText>。</w:delText>
        </w:r>
      </w:del>
    </w:p>
    <w:p w14:paraId="6C5AFF8D" w14:textId="61BBBB42" w:rsidR="0085791D" w:rsidDel="001355CB" w:rsidRDefault="00000000">
      <w:pPr>
        <w:pStyle w:val="a9"/>
        <w:shd w:val="clear" w:color="auto" w:fill="FFFFFF"/>
        <w:spacing w:before="0" w:beforeAutospacing="0" w:after="0" w:afterAutospacing="0" w:line="600" w:lineRule="exact"/>
        <w:ind w:firstLineChars="200" w:firstLine="672"/>
        <w:jc w:val="both"/>
        <w:rPr>
          <w:del w:id="46" w:author="chen xiaoxiao" w:date="2023-07-14T17:44:00Z"/>
          <w:rFonts w:ascii="黑体" w:eastAsia="黑体" w:hAnsi="黑体" w:cs="黑体"/>
          <w:bCs/>
          <w:spacing w:val="8"/>
          <w:sz w:val="32"/>
          <w:szCs w:val="32"/>
        </w:rPr>
      </w:pPr>
      <w:del w:id="47" w:author="chen xiaoxiao" w:date="2023-07-14T17:44:00Z">
        <w:r w:rsidDel="001355CB">
          <w:rPr>
            <w:rStyle w:val="aa"/>
            <w:rFonts w:ascii="黑体" w:eastAsia="黑体" w:hAnsi="黑体" w:cs="黑体" w:hint="eastAsia"/>
            <w:b w:val="0"/>
            <w:bCs/>
            <w:spacing w:val="8"/>
            <w:sz w:val="32"/>
            <w:szCs w:val="32"/>
            <w:shd w:val="clear" w:color="auto" w:fill="FFFFFF"/>
          </w:rPr>
          <w:delText>三、征稿要求</w:delText>
        </w:r>
      </w:del>
    </w:p>
    <w:p w14:paraId="7A0AA5A0" w14:textId="5F6A5594" w:rsidR="0085791D" w:rsidDel="001355CB" w:rsidRDefault="00000000">
      <w:pPr>
        <w:pStyle w:val="a9"/>
        <w:shd w:val="clear" w:color="auto" w:fill="FFFFFF"/>
        <w:spacing w:before="0" w:beforeAutospacing="0" w:after="0" w:afterAutospacing="0" w:line="600" w:lineRule="exact"/>
        <w:ind w:firstLineChars="200" w:firstLine="672"/>
        <w:jc w:val="both"/>
        <w:rPr>
          <w:del w:id="48" w:author="chen xiaoxiao" w:date="2023-07-14T17:44:00Z"/>
          <w:rStyle w:val="aa"/>
          <w:rFonts w:ascii="仿宋_GB2312" w:eastAsia="仿宋_GB2312" w:hAnsi="仿宋_GB2312" w:cs="仿宋_GB2312"/>
          <w:spacing w:val="8"/>
          <w:sz w:val="32"/>
          <w:szCs w:val="32"/>
          <w:shd w:val="clear" w:color="auto" w:fill="FFFFFF"/>
        </w:rPr>
      </w:pPr>
      <w:del w:id="49" w:author="chen xiaoxiao" w:date="2023-07-14T17:44:00Z">
        <w:r w:rsidDel="001355CB">
          <w:rPr>
            <w:rStyle w:val="aa"/>
            <w:rFonts w:ascii="仿宋_GB2312" w:eastAsia="仿宋_GB2312" w:hAnsi="仿宋_GB2312" w:cs="仿宋_GB2312" w:hint="eastAsia"/>
            <w:spacing w:val="8"/>
            <w:sz w:val="32"/>
            <w:szCs w:val="32"/>
            <w:shd w:val="clear" w:color="auto" w:fill="FFFFFF"/>
          </w:rPr>
          <w:delText>1.投稿范围</w:delText>
        </w:r>
      </w:del>
    </w:p>
    <w:p w14:paraId="0580F06D" w14:textId="440991AC" w:rsidR="0085791D" w:rsidDel="001355CB" w:rsidRDefault="00000000">
      <w:pPr>
        <w:pStyle w:val="a9"/>
        <w:shd w:val="clear" w:color="auto" w:fill="FFFFFF"/>
        <w:spacing w:before="0" w:beforeAutospacing="0" w:after="0" w:afterAutospacing="0" w:line="600" w:lineRule="exact"/>
        <w:ind w:firstLineChars="200" w:firstLine="672"/>
        <w:jc w:val="both"/>
        <w:rPr>
          <w:del w:id="50" w:author="chen xiaoxiao" w:date="2023-07-14T17:44:00Z"/>
          <w:rFonts w:ascii="仿宋_GB2312" w:eastAsia="仿宋_GB2312" w:hAnsi="仿宋_GB2312" w:cs="仿宋_GB2312"/>
          <w:b/>
          <w:spacing w:val="8"/>
          <w:sz w:val="32"/>
          <w:szCs w:val="32"/>
        </w:rPr>
      </w:pPr>
      <w:del w:id="51" w:author="chen xiaoxiao" w:date="2023-07-14T17:44:00Z">
        <w:r w:rsidDel="001355CB">
          <w:rPr>
            <w:rStyle w:val="aa"/>
            <w:rFonts w:ascii="仿宋_GB2312" w:eastAsia="仿宋_GB2312" w:hAnsi="仿宋_GB2312" w:cs="仿宋_GB2312" w:hint="eastAsia"/>
            <w:b w:val="0"/>
            <w:spacing w:val="8"/>
            <w:sz w:val="32"/>
            <w:szCs w:val="32"/>
            <w:shd w:val="clear" w:color="auto" w:fill="FFFFFF"/>
          </w:rPr>
          <w:delText>年满18周岁的中国公民均可自由投稿。</w:delText>
        </w:r>
      </w:del>
    </w:p>
    <w:p w14:paraId="3E943E78" w14:textId="4EEE5CB5" w:rsidR="0085791D" w:rsidDel="001355CB" w:rsidRDefault="00000000">
      <w:pPr>
        <w:pStyle w:val="a9"/>
        <w:shd w:val="clear" w:color="auto" w:fill="FFFFFF"/>
        <w:spacing w:before="0" w:beforeAutospacing="0" w:after="0" w:afterAutospacing="0" w:line="600" w:lineRule="exact"/>
        <w:ind w:firstLineChars="200" w:firstLine="672"/>
        <w:jc w:val="both"/>
        <w:rPr>
          <w:del w:id="52" w:author="chen xiaoxiao" w:date="2023-07-14T17:44:00Z"/>
          <w:rFonts w:ascii="仿宋_GB2312" w:eastAsia="仿宋_GB2312" w:hAnsi="仿宋_GB2312" w:cs="仿宋_GB2312"/>
          <w:spacing w:val="8"/>
          <w:sz w:val="32"/>
          <w:szCs w:val="32"/>
        </w:rPr>
      </w:pPr>
      <w:del w:id="53" w:author="chen xiaoxiao" w:date="2023-07-14T17:44:00Z">
        <w:r w:rsidDel="001355CB">
          <w:rPr>
            <w:rStyle w:val="aa"/>
            <w:rFonts w:ascii="仿宋_GB2312" w:eastAsia="仿宋_GB2312" w:hAnsi="仿宋_GB2312" w:cs="仿宋_GB2312" w:hint="eastAsia"/>
            <w:spacing w:val="8"/>
            <w:sz w:val="32"/>
            <w:szCs w:val="32"/>
            <w:shd w:val="clear" w:color="auto" w:fill="FFFFFF"/>
          </w:rPr>
          <w:delText>2.作品要求</w:delText>
        </w:r>
      </w:del>
    </w:p>
    <w:p w14:paraId="582D5643" w14:textId="4E31283C" w:rsidR="0085791D" w:rsidDel="001355CB" w:rsidRDefault="00000000">
      <w:pPr>
        <w:pStyle w:val="a9"/>
        <w:shd w:val="clear" w:color="auto" w:fill="FFFFFF"/>
        <w:spacing w:before="0" w:beforeAutospacing="0" w:after="0" w:afterAutospacing="0" w:line="600" w:lineRule="exact"/>
        <w:ind w:firstLineChars="200" w:firstLine="640"/>
        <w:jc w:val="both"/>
        <w:rPr>
          <w:del w:id="54" w:author="chen xiaoxiao" w:date="2023-07-14T17:44:00Z"/>
          <w:rFonts w:ascii="仿宋_GB2312" w:eastAsia="仿宋_GB2312" w:hAnsi="仿宋_GB2312" w:cs="仿宋_GB2312"/>
          <w:sz w:val="32"/>
          <w:szCs w:val="32"/>
        </w:rPr>
      </w:pPr>
      <w:del w:id="55" w:author="chen xiaoxiao" w:date="2023-07-14T17:44:00Z">
        <w:r w:rsidDel="001355CB">
          <w:rPr>
            <w:rFonts w:ascii="仿宋_GB2312" w:eastAsia="仿宋_GB2312" w:hAnsi="仿宋_GB2312" w:cs="仿宋_GB2312" w:hint="eastAsia"/>
            <w:sz w:val="32"/>
            <w:szCs w:val="32"/>
          </w:rPr>
          <w:delText>（1）内容</w:delText>
        </w:r>
      </w:del>
    </w:p>
    <w:p w14:paraId="5E532BEB" w14:textId="1A92B88E" w:rsidR="0085791D" w:rsidDel="001355CB" w:rsidRDefault="00000000">
      <w:pPr>
        <w:pStyle w:val="a9"/>
        <w:shd w:val="clear" w:color="auto" w:fill="FFFFFF"/>
        <w:spacing w:before="0" w:beforeAutospacing="0" w:after="0" w:afterAutospacing="0" w:line="600" w:lineRule="exact"/>
        <w:ind w:firstLineChars="200" w:firstLine="672"/>
        <w:jc w:val="both"/>
        <w:rPr>
          <w:del w:id="56" w:author="chen xiaoxiao" w:date="2023-07-14T17:44:00Z"/>
          <w:rFonts w:ascii="仿宋_GB2312" w:eastAsia="仿宋_GB2312" w:hAnsi="仿宋_GB2312" w:cs="仿宋_GB2312"/>
          <w:spacing w:val="8"/>
          <w:sz w:val="32"/>
          <w:szCs w:val="32"/>
          <w:shd w:val="clear" w:color="auto" w:fill="FFFFFF"/>
        </w:rPr>
      </w:pPr>
      <w:del w:id="57" w:author="chen xiaoxiao" w:date="2023-07-14T17:44:00Z">
        <w:r w:rsidDel="001355CB">
          <w:rPr>
            <w:rFonts w:ascii="仿宋_GB2312" w:eastAsia="仿宋_GB2312" w:hAnsi="仿宋_GB2312" w:cs="仿宋_GB2312" w:hint="eastAsia"/>
            <w:spacing w:val="8"/>
            <w:sz w:val="32"/>
            <w:szCs w:val="32"/>
            <w:shd w:val="clear" w:color="auto" w:fill="FFFFFF"/>
          </w:rPr>
          <w:delText>秉持“植根传统，鼓励创新，艺文兼备，多样包容”的创作理念，彰显中华美学精神和社会主义核心价值观，</w:delText>
        </w:r>
        <w:r w:rsidDel="001355CB">
          <w:rPr>
            <w:rFonts w:ascii="仿宋_GB2312" w:eastAsia="仿宋_GB2312" w:hAnsi="仿宋_GB2312" w:cs="仿宋_GB2312"/>
            <w:sz w:val="32"/>
            <w:szCs w:val="32"/>
          </w:rPr>
          <w:delText>坚决抵制调侃崇高、扭曲经典、低俗庸俗媚俗等不良作品。</w:delText>
        </w:r>
      </w:del>
    </w:p>
    <w:p w14:paraId="37C8BF92" w14:textId="6BE5EBE0" w:rsidR="0085791D" w:rsidDel="001355CB" w:rsidRDefault="00000000">
      <w:pPr>
        <w:pStyle w:val="a9"/>
        <w:shd w:val="clear" w:color="auto" w:fill="FFFFFF"/>
        <w:spacing w:before="0" w:beforeAutospacing="0" w:after="0" w:afterAutospacing="0" w:line="600" w:lineRule="exact"/>
        <w:ind w:firstLineChars="200" w:firstLine="640"/>
        <w:jc w:val="both"/>
        <w:rPr>
          <w:del w:id="58" w:author="chen xiaoxiao" w:date="2023-07-14T17:44:00Z"/>
          <w:rFonts w:ascii="仿宋_GB2312" w:eastAsia="仿宋_GB2312" w:hAnsi="仿宋_GB2312" w:cs="仿宋_GB2312"/>
          <w:color w:val="0070C0"/>
          <w:sz w:val="32"/>
          <w:szCs w:val="32"/>
        </w:rPr>
      </w:pPr>
      <w:del w:id="59" w:author="chen xiaoxiao" w:date="2023-07-14T17:44:00Z">
        <w:r w:rsidDel="001355CB">
          <w:rPr>
            <w:rFonts w:ascii="仿宋_GB2312" w:eastAsia="仿宋_GB2312" w:hAnsi="仿宋_GB2312" w:cs="仿宋_GB2312" w:hint="eastAsia"/>
            <w:sz w:val="32"/>
            <w:szCs w:val="32"/>
          </w:rPr>
          <w:delText>内容</w:delText>
        </w:r>
        <w:r w:rsidDel="001355CB">
          <w:rPr>
            <w:rFonts w:ascii="仿宋_GB2312" w:eastAsia="仿宋_GB2312" w:hAnsi="仿宋_GB2312" w:cs="仿宋_GB2312"/>
            <w:sz w:val="32"/>
            <w:szCs w:val="32"/>
          </w:rPr>
          <w:delText>要求积极、健康、向上，提倡自撰，文体不限。因书写内容等产生的纠纷，均由投稿作者负责。使用他人诗文，应注意使用权威版本，保持</w:delText>
        </w:r>
        <w:r w:rsidDel="001355CB">
          <w:rPr>
            <w:rFonts w:ascii="仿宋_GB2312" w:eastAsia="仿宋_GB2312" w:hAnsi="仿宋_GB2312" w:cs="仿宋_GB2312" w:hint="eastAsia"/>
            <w:sz w:val="32"/>
            <w:szCs w:val="32"/>
          </w:rPr>
          <w:delText>内容</w:delText>
        </w:r>
        <w:r w:rsidDel="001355CB">
          <w:rPr>
            <w:rFonts w:ascii="仿宋_GB2312" w:eastAsia="仿宋_GB2312" w:hAnsi="仿宋_GB2312" w:cs="仿宋_GB2312"/>
            <w:sz w:val="32"/>
            <w:szCs w:val="32"/>
          </w:rPr>
          <w:delText>准确连贯和相对完整，落款处注明原作者姓名及诗文名称。</w:delText>
        </w:r>
      </w:del>
    </w:p>
    <w:p w14:paraId="2B6A1EC7" w14:textId="60B92486" w:rsidR="0085791D" w:rsidDel="001355CB" w:rsidRDefault="00000000">
      <w:pPr>
        <w:pStyle w:val="a9"/>
        <w:shd w:val="clear" w:color="auto" w:fill="FFFFFF"/>
        <w:spacing w:before="0" w:beforeAutospacing="0" w:after="0" w:afterAutospacing="0" w:line="600" w:lineRule="exact"/>
        <w:ind w:firstLineChars="200" w:firstLine="640"/>
        <w:jc w:val="both"/>
        <w:rPr>
          <w:del w:id="60" w:author="chen xiaoxiao" w:date="2023-07-14T17:44:00Z"/>
          <w:rFonts w:ascii="仿宋_GB2312" w:eastAsia="仿宋_GB2312" w:hAnsi="仿宋_GB2312" w:cs="仿宋_GB2312"/>
          <w:sz w:val="32"/>
          <w:szCs w:val="32"/>
        </w:rPr>
      </w:pPr>
      <w:del w:id="61" w:author="chen xiaoxiao" w:date="2023-07-14T17:44:00Z">
        <w:r w:rsidDel="001355CB">
          <w:rPr>
            <w:rFonts w:ascii="仿宋_GB2312" w:eastAsia="仿宋_GB2312" w:hAnsi="仿宋_GB2312" w:cs="仿宋_GB2312"/>
            <w:sz w:val="32"/>
            <w:szCs w:val="32"/>
          </w:rPr>
          <w:delText>（2）</w:delText>
        </w:r>
        <w:r w:rsidDel="001355CB">
          <w:rPr>
            <w:rFonts w:ascii="仿宋_GB2312" w:eastAsia="仿宋_GB2312" w:hAnsi="仿宋_GB2312" w:cs="仿宋_GB2312" w:hint="eastAsia"/>
            <w:sz w:val="32"/>
            <w:szCs w:val="32"/>
          </w:rPr>
          <w:delText>书写及印屏材料</w:delText>
        </w:r>
      </w:del>
    </w:p>
    <w:p w14:paraId="212B90DC" w14:textId="1B289BF1" w:rsidR="0085791D" w:rsidDel="001355CB" w:rsidRDefault="00000000">
      <w:pPr>
        <w:pStyle w:val="a9"/>
        <w:shd w:val="clear" w:color="auto" w:fill="FFFFFF"/>
        <w:spacing w:before="0" w:beforeAutospacing="0" w:after="0" w:afterAutospacing="0" w:line="600" w:lineRule="exact"/>
        <w:ind w:firstLineChars="200" w:firstLine="640"/>
        <w:jc w:val="both"/>
        <w:rPr>
          <w:del w:id="62" w:author="chen xiaoxiao" w:date="2023-07-14T17:44:00Z"/>
          <w:rFonts w:ascii="仿宋_GB2312" w:eastAsia="仿宋_GB2312" w:hAnsi="仿宋_GB2312" w:cs="仿宋_GB2312"/>
          <w:spacing w:val="8"/>
          <w:sz w:val="32"/>
          <w:szCs w:val="32"/>
        </w:rPr>
      </w:pPr>
      <w:del w:id="63" w:author="chen xiaoxiao" w:date="2023-07-14T17:44:00Z">
        <w:r w:rsidDel="001355CB">
          <w:rPr>
            <w:rFonts w:ascii="仿宋_GB2312" w:eastAsia="仿宋_GB2312" w:hAnsi="仿宋_GB2312" w:cs="仿宋_GB2312"/>
            <w:sz w:val="32"/>
            <w:szCs w:val="32"/>
          </w:rPr>
          <w:delText>避免使用易折断、易破损的纸张。不接收非纸本类材料创作的作品（传统绢类除外）。来稿请勿</w:delText>
        </w:r>
        <w:r w:rsidDel="001355CB">
          <w:rPr>
            <w:rFonts w:ascii="仿宋_GB2312" w:eastAsia="仿宋_GB2312" w:hAnsi="仿宋_GB2312" w:cs="仿宋_GB2312" w:hint="eastAsia"/>
            <w:sz w:val="32"/>
            <w:szCs w:val="32"/>
          </w:rPr>
          <w:delText>托裱、装裱（册页除外）</w:delText>
        </w:r>
        <w:r w:rsidDel="001355CB">
          <w:rPr>
            <w:rFonts w:ascii="仿宋_GB2312" w:eastAsia="仿宋_GB2312" w:hAnsi="仿宋_GB2312" w:cs="仿宋_GB2312"/>
            <w:sz w:val="32"/>
            <w:szCs w:val="32"/>
          </w:rPr>
          <w:delText>。</w:delText>
        </w:r>
      </w:del>
    </w:p>
    <w:p w14:paraId="1F611639" w14:textId="33481DCD" w:rsidR="0085791D" w:rsidDel="001355CB" w:rsidRDefault="00000000">
      <w:pPr>
        <w:pStyle w:val="a9"/>
        <w:shd w:val="clear" w:color="auto" w:fill="FFFFFF"/>
        <w:spacing w:before="0" w:beforeAutospacing="0" w:after="0" w:afterAutospacing="0" w:line="600" w:lineRule="exact"/>
        <w:ind w:firstLineChars="200" w:firstLine="672"/>
        <w:jc w:val="both"/>
        <w:rPr>
          <w:del w:id="64" w:author="chen xiaoxiao" w:date="2023-07-14T17:44:00Z"/>
          <w:rFonts w:ascii="仿宋_GB2312" w:eastAsia="仿宋_GB2312" w:hAnsi="仿宋_GB2312" w:cs="仿宋_GB2312"/>
          <w:spacing w:val="8"/>
          <w:sz w:val="32"/>
          <w:szCs w:val="32"/>
          <w:shd w:val="clear" w:color="auto" w:fill="FFFFFF"/>
        </w:rPr>
      </w:pPr>
      <w:del w:id="65" w:author="chen xiaoxiao" w:date="2023-07-14T17:44:00Z">
        <w:r w:rsidDel="001355CB">
          <w:rPr>
            <w:rFonts w:ascii="仿宋_GB2312" w:eastAsia="仿宋_GB2312" w:hAnsi="仿宋_GB2312" w:cs="仿宋_GB2312" w:hint="eastAsia"/>
            <w:spacing w:val="8"/>
            <w:sz w:val="32"/>
            <w:szCs w:val="32"/>
            <w:shd w:val="clear" w:color="auto" w:fill="FFFFFF"/>
          </w:rPr>
          <w:delText>（3）规格</w:delText>
        </w:r>
      </w:del>
    </w:p>
    <w:p w14:paraId="6A9E5B6D" w14:textId="6F1E1CC6" w:rsidR="0085791D" w:rsidDel="001355CB" w:rsidRDefault="00000000">
      <w:pPr>
        <w:pStyle w:val="a9"/>
        <w:shd w:val="clear" w:color="auto" w:fill="FFFFFF"/>
        <w:spacing w:before="0" w:beforeAutospacing="0" w:after="0" w:afterAutospacing="0" w:line="600" w:lineRule="exact"/>
        <w:ind w:firstLineChars="200" w:firstLine="672"/>
        <w:jc w:val="both"/>
        <w:rPr>
          <w:del w:id="66" w:author="chen xiaoxiao" w:date="2023-07-14T17:44:00Z"/>
          <w:rFonts w:ascii="仿宋_GB2312" w:eastAsia="仿宋_GB2312" w:hAnsi="仿宋_GB2312" w:cs="仿宋_GB2312"/>
          <w:sz w:val="32"/>
          <w:szCs w:val="32"/>
        </w:rPr>
      </w:pPr>
      <w:del w:id="67" w:author="chen xiaoxiao" w:date="2023-07-14T17:44:00Z">
        <w:r w:rsidDel="001355CB">
          <w:rPr>
            <w:rFonts w:ascii="仿宋_GB2312" w:eastAsia="仿宋_GB2312" w:hAnsi="仿宋_GB2312" w:cs="仿宋_GB2312" w:hint="eastAsia"/>
            <w:spacing w:val="8"/>
            <w:sz w:val="32"/>
            <w:szCs w:val="32"/>
            <w:shd w:val="clear" w:color="auto" w:fill="FFFFFF"/>
          </w:rPr>
          <w:delText>投稿作品分为书法、篆刻两个类别。</w:delText>
        </w:r>
        <w:r w:rsidDel="001355CB">
          <w:rPr>
            <w:rFonts w:ascii="仿宋_GB2312" w:eastAsia="仿宋_GB2312" w:hAnsi="仿宋_GB2312" w:cs="仿宋_GB2312" w:hint="eastAsia"/>
            <w:sz w:val="32"/>
            <w:szCs w:val="32"/>
          </w:rPr>
          <w:delText>不符合规格者不予参评。</w:delText>
        </w:r>
      </w:del>
    </w:p>
    <w:p w14:paraId="582652D1" w14:textId="692EC33B" w:rsidR="0085791D" w:rsidDel="001355CB" w:rsidRDefault="00000000">
      <w:pPr>
        <w:pStyle w:val="a9"/>
        <w:shd w:val="clear" w:color="auto" w:fill="FFFFFF"/>
        <w:spacing w:before="0" w:beforeAutospacing="0" w:after="0" w:afterAutospacing="0" w:line="600" w:lineRule="exact"/>
        <w:ind w:firstLineChars="200" w:firstLine="640"/>
        <w:jc w:val="both"/>
        <w:rPr>
          <w:del w:id="68" w:author="chen xiaoxiao" w:date="2023-07-14T17:44:00Z"/>
          <w:rFonts w:ascii="仿宋_GB2312" w:eastAsia="仿宋_GB2312" w:hAnsi="仿宋_GB2312" w:cs="仿宋_GB2312"/>
          <w:sz w:val="32"/>
          <w:szCs w:val="32"/>
        </w:rPr>
      </w:pPr>
      <w:del w:id="69" w:author="chen xiaoxiao" w:date="2023-07-14T17:44:00Z">
        <w:r w:rsidDel="001355CB">
          <w:rPr>
            <w:rFonts w:ascii="仿宋_GB2312" w:eastAsia="仿宋_GB2312" w:hAnsi="仿宋_GB2312" w:cs="仿宋_GB2312" w:hint="eastAsia"/>
            <w:b/>
            <w:bCs/>
            <w:sz w:val="32"/>
            <w:szCs w:val="32"/>
          </w:rPr>
          <w:delText>书法</w:delText>
        </w:r>
        <w:r w:rsidDel="001355CB">
          <w:rPr>
            <w:rFonts w:ascii="仿宋_GB2312" w:eastAsia="仿宋_GB2312" w:hAnsi="仿宋_GB2312" w:cs="仿宋_GB2312" w:hint="eastAsia"/>
            <w:sz w:val="32"/>
            <w:szCs w:val="32"/>
          </w:rPr>
          <w:delText>：书法作品请投寄作品原件，尺寸为6尺整张（高180cm，宽96cm）以内，一律为竖式。小字类（单字字径一般在2cm以内）作品尺寸为4尺整张（高138cm，宽69cm）以内，一律为竖式。手卷作品尺寸为高35cm以内，长度248cm以内。册页作品成品尺寸每页高宽不超过40cm，正文页数为5—12开（10—24页）。手卷、册页作品入展数量一般不超过入展作品总数的6%。所有作品请勿装裱（册页除外）。不符合尺寸要求者不予评选。</w:delText>
        </w:r>
      </w:del>
    </w:p>
    <w:p w14:paraId="5143FD2F" w14:textId="201177C3" w:rsidR="0085791D" w:rsidDel="001355CB" w:rsidRDefault="00000000">
      <w:pPr>
        <w:pStyle w:val="a9"/>
        <w:shd w:val="clear" w:color="auto" w:fill="FFFFFF"/>
        <w:spacing w:before="0" w:beforeAutospacing="0" w:after="0" w:afterAutospacing="0" w:line="600" w:lineRule="exact"/>
        <w:ind w:firstLineChars="200" w:firstLine="640"/>
        <w:jc w:val="both"/>
        <w:rPr>
          <w:del w:id="70" w:author="chen xiaoxiao" w:date="2023-07-14T17:44:00Z"/>
          <w:rFonts w:ascii="仿宋_GB2312" w:eastAsia="仿宋_GB2312" w:hAnsi="仿宋_GB2312" w:cs="仿宋_GB2312"/>
          <w:sz w:val="32"/>
          <w:szCs w:val="32"/>
        </w:rPr>
      </w:pPr>
      <w:del w:id="71" w:author="chen xiaoxiao" w:date="2023-07-14T17:44:00Z">
        <w:r w:rsidDel="001355CB">
          <w:rPr>
            <w:rFonts w:ascii="仿宋_GB2312" w:eastAsia="仿宋_GB2312" w:hAnsi="仿宋_GB2312" w:cs="仿宋_GB2312" w:hint="eastAsia"/>
            <w:b/>
            <w:bCs/>
            <w:sz w:val="32"/>
            <w:szCs w:val="32"/>
          </w:rPr>
          <w:delText>篆刻</w:delText>
        </w:r>
        <w:r w:rsidDel="001355CB">
          <w:rPr>
            <w:rFonts w:ascii="仿宋_GB2312" w:eastAsia="仿宋_GB2312" w:hAnsi="仿宋_GB2312" w:cs="仿宋_GB2312" w:hint="eastAsia"/>
            <w:sz w:val="32"/>
            <w:szCs w:val="32"/>
          </w:rPr>
          <w:delText>：篆刻作品须寄印蜕6—12方，边款不少于两枚，统一贴在4尺对开（高138cm，宽35cm）的竖式印屏上，印屏所有内容均需本人独立完成。另附印蜕及边款一份用于入展后宣传、出版。评审结束后由承办方通知入展作者寄篆刻原石1方参展，原石展出后由承办方收藏。如不寄原石视为放弃入展资格。</w:delText>
        </w:r>
      </w:del>
    </w:p>
    <w:p w14:paraId="3854C513" w14:textId="29CE7751" w:rsidR="0085791D" w:rsidDel="001355CB" w:rsidRDefault="00000000">
      <w:pPr>
        <w:pStyle w:val="a9"/>
        <w:shd w:val="clear" w:color="auto" w:fill="FFFFFF"/>
        <w:spacing w:before="0" w:beforeAutospacing="0" w:after="0" w:afterAutospacing="0" w:line="600" w:lineRule="exact"/>
        <w:ind w:firstLineChars="200" w:firstLine="640"/>
        <w:jc w:val="both"/>
        <w:rPr>
          <w:del w:id="72" w:author="chen xiaoxiao" w:date="2023-07-14T17:44:00Z"/>
          <w:rFonts w:ascii="仿宋_GB2312" w:eastAsia="仿宋_GB2312" w:hAnsi="仿宋_GB2312" w:cs="仿宋_GB2312"/>
          <w:b/>
          <w:sz w:val="32"/>
          <w:szCs w:val="32"/>
        </w:rPr>
      </w:pPr>
      <w:del w:id="73" w:author="chen xiaoxiao" w:date="2023-07-14T17:44:00Z">
        <w:r w:rsidDel="001355CB">
          <w:rPr>
            <w:rFonts w:ascii="仿宋_GB2312" w:eastAsia="仿宋_GB2312" w:hAnsi="仿宋_GB2312" w:cs="仿宋_GB2312" w:hint="eastAsia"/>
            <w:b/>
            <w:sz w:val="32"/>
            <w:szCs w:val="32"/>
          </w:rPr>
          <w:delText>3.投稿数量</w:delText>
        </w:r>
      </w:del>
    </w:p>
    <w:p w14:paraId="27192AF1" w14:textId="3A110B03" w:rsidR="0085791D" w:rsidDel="001355CB" w:rsidRDefault="00000000">
      <w:pPr>
        <w:pStyle w:val="a9"/>
        <w:shd w:val="clear" w:color="auto" w:fill="FFFFFF"/>
        <w:spacing w:before="0" w:beforeAutospacing="0" w:after="0" w:afterAutospacing="0" w:line="600" w:lineRule="exact"/>
        <w:ind w:firstLineChars="200" w:firstLine="640"/>
        <w:jc w:val="both"/>
        <w:rPr>
          <w:del w:id="74" w:author="chen xiaoxiao" w:date="2023-07-14T17:44:00Z"/>
          <w:rFonts w:ascii="仿宋_GB2312" w:eastAsia="仿宋_GB2312" w:hAnsi="仿宋_GB2312" w:cs="仿宋_GB2312"/>
          <w:sz w:val="32"/>
          <w:szCs w:val="32"/>
        </w:rPr>
      </w:pPr>
      <w:del w:id="75" w:author="chen xiaoxiao" w:date="2023-07-14T17:44:00Z">
        <w:r w:rsidDel="001355CB">
          <w:rPr>
            <w:rFonts w:ascii="仿宋_GB2312" w:eastAsia="仿宋_GB2312" w:hAnsi="仿宋_GB2312" w:cs="仿宋_GB2312" w:hint="eastAsia"/>
            <w:sz w:val="32"/>
            <w:szCs w:val="32"/>
          </w:rPr>
          <w:delText>本届年展投稿作品主体应为书法或篆刻，每位作者限投1件。征稿期间不办理换稿、退稿等事宜。</w:delText>
        </w:r>
      </w:del>
    </w:p>
    <w:p w14:paraId="0B912C81" w14:textId="655886CE" w:rsidR="0085791D" w:rsidDel="001355CB" w:rsidRDefault="00000000">
      <w:pPr>
        <w:pStyle w:val="a9"/>
        <w:shd w:val="clear" w:color="auto" w:fill="FFFFFF"/>
        <w:spacing w:before="0" w:beforeAutospacing="0" w:after="0" w:afterAutospacing="0" w:line="600" w:lineRule="exact"/>
        <w:ind w:firstLineChars="200" w:firstLine="672"/>
        <w:jc w:val="both"/>
        <w:rPr>
          <w:del w:id="76" w:author="chen xiaoxiao" w:date="2023-07-14T17:44:00Z"/>
          <w:rFonts w:ascii="仿宋_GB2312" w:eastAsia="仿宋_GB2312" w:hAnsi="仿宋_GB2312" w:cs="仿宋_GB2312"/>
          <w:b/>
          <w:sz w:val="32"/>
          <w:szCs w:val="32"/>
        </w:rPr>
      </w:pPr>
      <w:del w:id="77" w:author="chen xiaoxiao" w:date="2023-07-14T17:44:00Z">
        <w:r w:rsidDel="001355CB">
          <w:rPr>
            <w:rStyle w:val="aa"/>
            <w:rFonts w:ascii="仿宋_GB2312" w:eastAsia="仿宋_GB2312" w:hAnsi="仿宋_GB2312" w:cs="仿宋_GB2312" w:hint="eastAsia"/>
            <w:spacing w:val="8"/>
            <w:sz w:val="32"/>
            <w:szCs w:val="32"/>
            <w:shd w:val="clear" w:color="auto" w:fill="FFFFFF"/>
          </w:rPr>
          <w:delText>4</w:delText>
        </w:r>
        <w:r w:rsidDel="001355CB">
          <w:rPr>
            <w:rFonts w:ascii="仿宋_GB2312" w:eastAsia="仿宋_GB2312" w:hAnsi="仿宋_GB2312" w:cs="仿宋_GB2312" w:hint="eastAsia"/>
            <w:b/>
            <w:sz w:val="32"/>
            <w:szCs w:val="32"/>
          </w:rPr>
          <w:delText>.</w:delText>
        </w:r>
        <w:r w:rsidDel="001355CB">
          <w:rPr>
            <w:rFonts w:ascii="仿宋_GB2312" w:eastAsia="仿宋_GB2312" w:hAnsi="仿宋_GB2312" w:cs="仿宋_GB2312" w:hint="eastAsia"/>
            <w:b/>
            <w:bCs/>
            <w:sz w:val="32"/>
            <w:szCs w:val="32"/>
          </w:rPr>
          <w:delText>费用说明</w:delText>
        </w:r>
      </w:del>
    </w:p>
    <w:p w14:paraId="5B65193E" w14:textId="10F8C63C" w:rsidR="0085791D" w:rsidDel="001355CB" w:rsidRDefault="00000000">
      <w:pPr>
        <w:pStyle w:val="a9"/>
        <w:shd w:val="clear" w:color="auto" w:fill="FFFFFF"/>
        <w:spacing w:before="0" w:beforeAutospacing="0" w:after="0" w:afterAutospacing="0" w:line="600" w:lineRule="exact"/>
        <w:ind w:firstLineChars="200" w:firstLine="640"/>
        <w:jc w:val="both"/>
        <w:rPr>
          <w:del w:id="78" w:author="chen xiaoxiao" w:date="2023-07-14T17:44:00Z"/>
          <w:rFonts w:ascii="仿宋_GB2312" w:eastAsia="仿宋_GB2312" w:hAnsi="仿宋_GB2312" w:cs="仿宋_GB2312"/>
          <w:sz w:val="32"/>
          <w:szCs w:val="32"/>
        </w:rPr>
      </w:pPr>
      <w:del w:id="79" w:author="chen xiaoxiao" w:date="2023-07-14T17:44:00Z">
        <w:r w:rsidDel="001355CB">
          <w:rPr>
            <w:rFonts w:ascii="仿宋_GB2312" w:eastAsia="仿宋_GB2312" w:hAnsi="仿宋_GB2312" w:cs="仿宋_GB2312" w:hint="eastAsia"/>
            <w:sz w:val="32"/>
            <w:szCs w:val="32"/>
          </w:rPr>
          <w:delText>（1）本届年展不收参评费。</w:delText>
        </w:r>
      </w:del>
    </w:p>
    <w:p w14:paraId="50864B32" w14:textId="00160D91" w:rsidR="0085791D" w:rsidDel="001355CB" w:rsidRDefault="00000000">
      <w:pPr>
        <w:pStyle w:val="a9"/>
        <w:shd w:val="clear" w:color="auto" w:fill="FFFFFF"/>
        <w:spacing w:before="0" w:beforeAutospacing="0" w:after="0" w:afterAutospacing="0" w:line="600" w:lineRule="exact"/>
        <w:ind w:firstLineChars="200" w:firstLine="640"/>
        <w:jc w:val="both"/>
        <w:rPr>
          <w:del w:id="80" w:author="chen xiaoxiao" w:date="2023-07-14T17:44:00Z"/>
          <w:rFonts w:ascii="仿宋_GB2312" w:eastAsia="仿宋_GB2312" w:hAnsi="仿宋_GB2312" w:cs="仿宋_GB2312"/>
          <w:sz w:val="32"/>
          <w:szCs w:val="32"/>
        </w:rPr>
      </w:pPr>
      <w:del w:id="81" w:author="chen xiaoxiao" w:date="2023-07-14T17:44:00Z">
        <w:r w:rsidDel="001355CB">
          <w:rPr>
            <w:rFonts w:ascii="仿宋_GB2312" w:eastAsia="仿宋_GB2312" w:hAnsi="仿宋_GB2312" w:cs="仿宋_GB2312" w:hint="eastAsia"/>
            <w:sz w:val="32"/>
            <w:szCs w:val="32"/>
          </w:rPr>
          <w:delText>（2）投稿作者如需退稿，需汇寄退稿费人民币60元（其中30元为作品邮寄、包装费；30元为邮件保价费，用于作品在回寄过程中发生遗失等意外情况赔偿，保额3000元），退稿费汇款单复印件应同作品一并寄出。凡在投稿时未汇寄退稿费的不予退稿。</w:delText>
        </w:r>
      </w:del>
    </w:p>
    <w:p w14:paraId="4AFF97AD" w14:textId="2975B3E1" w:rsidR="0085791D" w:rsidDel="001355CB" w:rsidRDefault="00000000">
      <w:pPr>
        <w:pStyle w:val="a9"/>
        <w:shd w:val="clear" w:color="auto" w:fill="FFFFFF"/>
        <w:spacing w:before="0" w:beforeAutospacing="0" w:after="0" w:afterAutospacing="0" w:line="600" w:lineRule="exact"/>
        <w:ind w:firstLineChars="200" w:firstLine="640"/>
        <w:jc w:val="both"/>
        <w:rPr>
          <w:del w:id="82" w:author="chen xiaoxiao" w:date="2023-07-14T17:44:00Z"/>
          <w:rFonts w:ascii="仿宋_GB2312" w:eastAsia="仿宋_GB2312" w:hAnsi="仿宋_GB2312" w:cs="仿宋_GB2312"/>
          <w:sz w:val="32"/>
          <w:szCs w:val="32"/>
        </w:rPr>
      </w:pPr>
      <w:del w:id="83" w:author="chen xiaoxiao" w:date="2023-07-14T17:44:00Z">
        <w:r w:rsidDel="001355CB">
          <w:rPr>
            <w:rFonts w:ascii="仿宋_GB2312" w:eastAsia="仿宋_GB2312" w:hAnsi="仿宋_GB2312" w:cs="仿宋_GB2312" w:hint="eastAsia"/>
            <w:sz w:val="32"/>
            <w:szCs w:val="32"/>
          </w:rPr>
          <w:delText>（3）入展作品不退稿，由承办方收藏。入展作品已经交纳退稿费的，由承办单位将退稿费退还本人。</w:delText>
        </w:r>
      </w:del>
    </w:p>
    <w:p w14:paraId="4A6AB1DF" w14:textId="767F7215" w:rsidR="0085791D" w:rsidDel="001355CB" w:rsidRDefault="00000000">
      <w:pPr>
        <w:pStyle w:val="a9"/>
        <w:shd w:val="clear" w:color="auto" w:fill="FFFFFF"/>
        <w:spacing w:before="0" w:beforeAutospacing="0" w:after="0" w:afterAutospacing="0" w:line="600" w:lineRule="exact"/>
        <w:ind w:firstLineChars="200" w:firstLine="640"/>
        <w:jc w:val="both"/>
        <w:rPr>
          <w:del w:id="84" w:author="chen xiaoxiao" w:date="2023-07-14T17:44:00Z"/>
          <w:rFonts w:ascii="仿宋_GB2312" w:eastAsia="仿宋_GB2312" w:hAnsi="仿宋_GB2312" w:cs="仿宋_GB2312"/>
          <w:b/>
          <w:bCs/>
          <w:sz w:val="32"/>
          <w:szCs w:val="32"/>
        </w:rPr>
      </w:pPr>
      <w:del w:id="85" w:author="chen xiaoxiao" w:date="2023-07-14T17:44:00Z">
        <w:r w:rsidDel="001355CB">
          <w:rPr>
            <w:rFonts w:ascii="仿宋_GB2312" w:eastAsia="仿宋_GB2312" w:hAnsi="仿宋_GB2312" w:cs="仿宋_GB2312" w:hint="eastAsia"/>
            <w:b/>
            <w:bCs/>
            <w:sz w:val="32"/>
            <w:szCs w:val="32"/>
          </w:rPr>
          <w:delText>5.信息填写</w:delText>
        </w:r>
      </w:del>
    </w:p>
    <w:p w14:paraId="7A3692AC" w14:textId="21B13271" w:rsidR="0085791D" w:rsidDel="001355CB" w:rsidRDefault="00000000">
      <w:pPr>
        <w:pStyle w:val="a9"/>
        <w:shd w:val="clear" w:color="auto" w:fill="FFFFFF"/>
        <w:spacing w:before="0" w:beforeAutospacing="0" w:after="0" w:afterAutospacing="0" w:line="600" w:lineRule="exact"/>
        <w:ind w:firstLineChars="200" w:firstLine="640"/>
        <w:jc w:val="both"/>
        <w:rPr>
          <w:del w:id="86" w:author="chen xiaoxiao" w:date="2023-07-14T17:44:00Z"/>
          <w:rFonts w:ascii="仿宋_GB2312" w:eastAsia="仿宋_GB2312" w:hAnsi="仿宋_GB2312" w:cs="仿宋_GB2312"/>
          <w:sz w:val="32"/>
          <w:szCs w:val="32"/>
        </w:rPr>
      </w:pPr>
      <w:del w:id="87" w:author="chen xiaoxiao" w:date="2023-07-14T17:44:00Z">
        <w:r w:rsidDel="001355CB">
          <w:rPr>
            <w:rFonts w:ascii="仿宋_GB2312" w:eastAsia="仿宋_GB2312" w:hAnsi="仿宋_GB2312" w:cs="仿宋_GB2312" w:hint="eastAsia"/>
            <w:sz w:val="32"/>
            <w:szCs w:val="32"/>
          </w:rPr>
          <w:delText>（1）请在投稿作品背面右下方用铅笔正楷注明（册页作品注于最后空白页）：作者真实姓名、性别、身份证号、省份、常用通讯地址、邮编、联系电话（手机）、作品书体、作品名称、内容是否自撰、是否退稿、是否为中国书法家协会会员。所有投稿作品请一律附释文。</w:delText>
        </w:r>
      </w:del>
    </w:p>
    <w:p w14:paraId="1AA5C872" w14:textId="2AB45257" w:rsidR="0085791D" w:rsidDel="001355CB" w:rsidRDefault="00000000">
      <w:pPr>
        <w:pStyle w:val="a9"/>
        <w:shd w:val="clear" w:color="auto" w:fill="FFFFFF"/>
        <w:spacing w:before="0" w:beforeAutospacing="0" w:after="0" w:afterAutospacing="0" w:line="600" w:lineRule="exact"/>
        <w:ind w:firstLineChars="200" w:firstLine="640"/>
        <w:jc w:val="both"/>
        <w:rPr>
          <w:del w:id="88" w:author="chen xiaoxiao" w:date="2023-07-14T17:44:00Z"/>
          <w:rFonts w:ascii="仿宋_GB2312" w:eastAsia="仿宋_GB2312" w:hAnsi="仿宋_GB2312" w:cs="仿宋_GB2312"/>
          <w:sz w:val="32"/>
          <w:szCs w:val="32"/>
        </w:rPr>
      </w:pPr>
      <w:del w:id="89" w:author="chen xiaoxiao" w:date="2023-07-14T17:44:00Z">
        <w:r w:rsidDel="001355CB">
          <w:rPr>
            <w:rFonts w:ascii="仿宋_GB2312" w:eastAsia="仿宋_GB2312" w:hAnsi="仿宋_GB2312" w:cs="仿宋_GB2312" w:hint="eastAsia"/>
            <w:sz w:val="32"/>
            <w:szCs w:val="32"/>
          </w:rPr>
          <w:delText>（2）请务必在作品内、外包装明显位置注明投稿书体。</w:delText>
        </w:r>
      </w:del>
    </w:p>
    <w:p w14:paraId="65078FE8" w14:textId="182B457E" w:rsidR="0085791D" w:rsidDel="001355CB" w:rsidRDefault="00000000">
      <w:pPr>
        <w:pStyle w:val="a9"/>
        <w:shd w:val="clear" w:color="auto" w:fill="FFFFFF"/>
        <w:spacing w:before="0" w:beforeAutospacing="0" w:after="0" w:afterAutospacing="0" w:line="600" w:lineRule="exact"/>
        <w:ind w:firstLineChars="200" w:firstLine="640"/>
        <w:jc w:val="both"/>
        <w:rPr>
          <w:del w:id="90" w:author="chen xiaoxiao" w:date="2023-07-14T17:44:00Z"/>
          <w:rFonts w:ascii="仿宋_GB2312" w:eastAsia="仿宋_GB2312" w:hAnsi="仿宋_GB2312" w:cs="仿宋_GB2312"/>
          <w:sz w:val="32"/>
          <w:szCs w:val="32"/>
        </w:rPr>
      </w:pPr>
      <w:del w:id="91" w:author="chen xiaoxiao" w:date="2023-07-14T17:44:00Z">
        <w:r w:rsidDel="001355CB">
          <w:rPr>
            <w:rFonts w:ascii="仿宋_GB2312" w:eastAsia="仿宋_GB2312" w:hAnsi="仿宋_GB2312" w:cs="仿宋_GB2312" w:hint="eastAsia"/>
            <w:sz w:val="32"/>
            <w:szCs w:val="32"/>
          </w:rPr>
          <w:delText>（3）请认真填写《2023“中国书法·年展”全国书法篆刻作品展投稿登记表》《2023“中国书法·年展”全国书法篆刻作品展投稿作品疑难用字表》（启事后附表格，可下载使用，</w:delText>
        </w:r>
        <w:r w:rsidDel="001355CB">
          <w:rPr>
            <w:rFonts w:ascii="仿宋_GB2312" w:eastAsia="仿宋_GB2312" w:hAnsi="仿宋_GB2312" w:cs="仿宋_GB2312" w:hint="eastAsia"/>
            <w:spacing w:val="8"/>
            <w:sz w:val="32"/>
            <w:szCs w:val="32"/>
            <w:shd w:val="clear" w:color="auto" w:fill="FFFFFF"/>
          </w:rPr>
          <w:delText>也可从中国书法出版传媒网站http://www.zgsfcbcm.com、《中国书法报》网站http://www.zgsfbs.cn、中国书法出版传媒微信平台、书法出版社微信平台、《中国书法报》微信平台、《中国书法》杂志微信平台下载），</w:delText>
        </w:r>
        <w:r w:rsidDel="001355CB">
          <w:rPr>
            <w:rFonts w:ascii="仿宋_GB2312" w:eastAsia="仿宋_GB2312" w:hAnsi="仿宋_GB2312" w:cs="仿宋_GB2312" w:hint="eastAsia"/>
            <w:sz w:val="32"/>
            <w:szCs w:val="32"/>
          </w:rPr>
          <w:delText>连同身份证复印件、退稿费汇款单复印件、作品释文和书写内容使用的版本复印件，随作品一并寄出。</w:delText>
        </w:r>
      </w:del>
    </w:p>
    <w:p w14:paraId="6E28B6F5" w14:textId="0F4E8D90" w:rsidR="0085791D" w:rsidDel="001355CB" w:rsidRDefault="00000000">
      <w:pPr>
        <w:pStyle w:val="a9"/>
        <w:shd w:val="clear" w:color="auto" w:fill="FFFFFF"/>
        <w:spacing w:before="0" w:beforeAutospacing="0" w:after="0" w:afterAutospacing="0" w:line="600" w:lineRule="exact"/>
        <w:ind w:firstLineChars="200" w:firstLine="640"/>
        <w:jc w:val="both"/>
        <w:rPr>
          <w:del w:id="92" w:author="chen xiaoxiao" w:date="2023-07-14T17:44:00Z"/>
          <w:rFonts w:ascii="仿宋_GB2312" w:eastAsia="仿宋_GB2312" w:hAnsi="仿宋_GB2312" w:cs="仿宋_GB2312"/>
          <w:sz w:val="32"/>
          <w:szCs w:val="32"/>
        </w:rPr>
      </w:pPr>
      <w:del w:id="93" w:author="chen xiaoxiao" w:date="2023-07-14T17:44:00Z">
        <w:r w:rsidDel="001355CB">
          <w:rPr>
            <w:rFonts w:ascii="仿宋_GB2312" w:eastAsia="仿宋_GB2312" w:hint="eastAsia"/>
            <w:sz w:val="32"/>
            <w:szCs w:val="32"/>
          </w:rPr>
          <w:delText>（4）上述材料不全者，不予参评。</w:delText>
        </w:r>
      </w:del>
    </w:p>
    <w:p w14:paraId="2AFFC2A0" w14:textId="456CBA58" w:rsidR="0085791D" w:rsidDel="001355CB" w:rsidRDefault="00000000">
      <w:pPr>
        <w:pStyle w:val="a9"/>
        <w:shd w:val="clear" w:color="auto" w:fill="FFFFFF"/>
        <w:spacing w:before="0" w:beforeAutospacing="0" w:after="0" w:afterAutospacing="0" w:line="600" w:lineRule="exact"/>
        <w:ind w:firstLineChars="200" w:firstLine="672"/>
        <w:jc w:val="both"/>
        <w:rPr>
          <w:del w:id="94" w:author="chen xiaoxiao" w:date="2023-07-14T17:44:00Z"/>
          <w:rFonts w:ascii="黑体" w:eastAsia="黑体" w:hAnsi="黑体" w:cs="黑体"/>
          <w:bCs/>
          <w:spacing w:val="8"/>
          <w:sz w:val="32"/>
          <w:szCs w:val="32"/>
        </w:rPr>
      </w:pPr>
      <w:del w:id="95" w:author="chen xiaoxiao" w:date="2023-07-14T17:44:00Z">
        <w:r w:rsidDel="001355CB">
          <w:rPr>
            <w:rStyle w:val="aa"/>
            <w:rFonts w:ascii="黑体" w:eastAsia="黑体" w:hAnsi="黑体" w:cs="黑体" w:hint="eastAsia"/>
            <w:b w:val="0"/>
            <w:bCs/>
            <w:spacing w:val="8"/>
            <w:sz w:val="32"/>
            <w:szCs w:val="32"/>
            <w:shd w:val="clear" w:color="auto" w:fill="FFFFFF"/>
          </w:rPr>
          <w:delText>四、评审</w:delText>
        </w:r>
      </w:del>
    </w:p>
    <w:p w14:paraId="30DA4413" w14:textId="51327DAE" w:rsidR="0085791D" w:rsidDel="001355CB" w:rsidRDefault="00000000">
      <w:pPr>
        <w:pStyle w:val="a9"/>
        <w:shd w:val="clear" w:color="auto" w:fill="FFFFFF"/>
        <w:spacing w:before="0" w:beforeAutospacing="0" w:after="0" w:afterAutospacing="0" w:line="600" w:lineRule="exact"/>
        <w:ind w:firstLineChars="200" w:firstLine="672"/>
        <w:jc w:val="both"/>
        <w:rPr>
          <w:del w:id="96" w:author="chen xiaoxiao" w:date="2023-07-14T17:44:00Z"/>
          <w:rFonts w:ascii="仿宋_GB2312" w:eastAsia="仿宋_GB2312" w:hAnsi="仿宋_GB2312" w:cs="仿宋_GB2312"/>
          <w:spacing w:val="8"/>
          <w:sz w:val="32"/>
          <w:szCs w:val="32"/>
          <w:shd w:val="clear" w:color="auto" w:fill="FFFFFF"/>
        </w:rPr>
      </w:pPr>
      <w:del w:id="97" w:author="chen xiaoxiao" w:date="2023-07-14T17:44:00Z">
        <w:r w:rsidDel="001355CB">
          <w:rPr>
            <w:rFonts w:ascii="仿宋_GB2312" w:eastAsia="仿宋_GB2312" w:hAnsi="仿宋_GB2312" w:cs="仿宋_GB2312" w:hint="eastAsia"/>
            <w:spacing w:val="8"/>
            <w:sz w:val="32"/>
            <w:szCs w:val="32"/>
            <w:shd w:val="clear" w:color="auto" w:fill="FFFFFF"/>
          </w:rPr>
          <w:delText>1.</w:delText>
        </w:r>
        <w:r w:rsidDel="001355CB">
          <w:rPr>
            <w:rFonts w:ascii="仿宋_GB2312" w:eastAsia="仿宋_GB2312" w:hAnsi="仿宋_GB2312" w:cs="仿宋_GB2312" w:hint="eastAsia"/>
            <w:sz w:val="32"/>
            <w:szCs w:val="32"/>
          </w:rPr>
          <w:delText>由中国书法家协会独立组织评审。</w:delText>
        </w:r>
      </w:del>
    </w:p>
    <w:p w14:paraId="40725F79" w14:textId="2E7C6B4F" w:rsidR="0085791D" w:rsidDel="001355CB" w:rsidRDefault="00000000">
      <w:pPr>
        <w:pStyle w:val="a9"/>
        <w:shd w:val="clear" w:color="auto" w:fill="FFFFFF"/>
        <w:spacing w:before="0" w:beforeAutospacing="0" w:after="0" w:afterAutospacing="0" w:line="600" w:lineRule="exact"/>
        <w:ind w:firstLineChars="200" w:firstLine="640"/>
        <w:jc w:val="both"/>
        <w:rPr>
          <w:del w:id="98" w:author="chen xiaoxiao" w:date="2023-07-14T17:44:00Z"/>
          <w:rFonts w:ascii="仿宋_GB2312" w:eastAsia="仿宋_GB2312" w:hAnsi="仿宋_GB2312" w:cs="仿宋_GB2312"/>
          <w:spacing w:val="8"/>
          <w:sz w:val="32"/>
          <w:szCs w:val="32"/>
          <w:shd w:val="clear" w:color="auto" w:fill="FFFFFF"/>
        </w:rPr>
      </w:pPr>
      <w:del w:id="99" w:author="chen xiaoxiao" w:date="2023-07-14T17:44:00Z">
        <w:r w:rsidDel="001355CB">
          <w:rPr>
            <w:rFonts w:ascii="仿宋_GB2312" w:eastAsia="仿宋_GB2312" w:hAnsi="仿宋_GB2312" w:cs="仿宋_GB2312" w:hint="eastAsia"/>
            <w:sz w:val="32"/>
            <w:szCs w:val="32"/>
          </w:rPr>
          <w:delText>2.本届年展拟设</w:delText>
        </w:r>
        <w:r w:rsidDel="001355CB">
          <w:rPr>
            <w:rFonts w:ascii="仿宋_GB2312" w:eastAsia="仿宋_GB2312" w:hAnsi="仿宋_GB2312" w:cs="仿宋_GB2312" w:hint="eastAsia"/>
            <w:spacing w:val="8"/>
            <w:sz w:val="32"/>
            <w:szCs w:val="32"/>
            <w:shd w:val="clear" w:color="auto" w:fill="FFFFFF"/>
          </w:rPr>
          <w:delText>入展作品300件。评审结果适时在中国书法家协会网站、中国书法出版传媒网站等平台公示。</w:delText>
        </w:r>
      </w:del>
    </w:p>
    <w:p w14:paraId="7EC5853D" w14:textId="19064FB2" w:rsidR="0085791D" w:rsidDel="001355CB" w:rsidRDefault="00000000">
      <w:pPr>
        <w:pStyle w:val="a9"/>
        <w:shd w:val="clear" w:color="auto" w:fill="FFFFFF"/>
        <w:spacing w:before="0" w:beforeAutospacing="0" w:after="0" w:afterAutospacing="0" w:line="600" w:lineRule="exact"/>
        <w:ind w:firstLineChars="200" w:firstLine="672"/>
        <w:jc w:val="both"/>
        <w:rPr>
          <w:del w:id="100" w:author="chen xiaoxiao" w:date="2023-07-14T17:44:00Z"/>
          <w:rFonts w:ascii="仿宋_GB2312" w:eastAsia="仿宋_GB2312" w:hAnsi="仿宋_GB2312" w:cs="仿宋_GB2312"/>
          <w:spacing w:val="8"/>
          <w:sz w:val="32"/>
          <w:szCs w:val="32"/>
          <w:shd w:val="clear" w:color="auto" w:fill="FFFFFF"/>
        </w:rPr>
      </w:pPr>
      <w:del w:id="101" w:author="chen xiaoxiao" w:date="2023-07-14T17:44:00Z">
        <w:r w:rsidDel="001355CB">
          <w:rPr>
            <w:rFonts w:ascii="仿宋_GB2312" w:eastAsia="仿宋_GB2312" w:hAnsi="仿宋_GB2312" w:cs="仿宋_GB2312" w:hint="eastAsia"/>
            <w:spacing w:val="8"/>
            <w:sz w:val="32"/>
            <w:szCs w:val="32"/>
            <w:shd w:val="clear" w:color="auto" w:fill="FFFFFF"/>
          </w:rPr>
          <w:delText>3.入展作者前130名一律参加面试。根据面试积分排名产生综合评审前100名作者（凡接到面试通知后未按规定时间到场面试者，</w:delText>
        </w:r>
        <w:r w:rsidDel="001355CB">
          <w:rPr>
            <w:rFonts w:ascii="仿宋_GB2312" w:eastAsia="仿宋_GB2312" w:hint="eastAsia"/>
            <w:sz w:val="32"/>
            <w:szCs w:val="32"/>
          </w:rPr>
          <w:delText>取消资格</w:delText>
        </w:r>
        <w:r w:rsidDel="001355CB">
          <w:rPr>
            <w:rFonts w:ascii="仿宋_GB2312" w:eastAsia="仿宋_GB2312" w:hAnsi="仿宋_GB2312" w:cs="仿宋_GB2312" w:hint="eastAsia"/>
            <w:spacing w:val="8"/>
            <w:sz w:val="32"/>
            <w:szCs w:val="32"/>
            <w:shd w:val="clear" w:color="auto" w:fill="FFFFFF"/>
          </w:rPr>
          <w:delText>）。</w:delText>
        </w:r>
      </w:del>
    </w:p>
    <w:p w14:paraId="7A955EA8" w14:textId="34A60127" w:rsidR="0085791D" w:rsidDel="001355CB" w:rsidRDefault="00000000">
      <w:pPr>
        <w:pStyle w:val="a9"/>
        <w:shd w:val="clear" w:color="auto" w:fill="FFFFFF"/>
        <w:spacing w:before="0" w:beforeAutospacing="0" w:after="0" w:afterAutospacing="0" w:line="600" w:lineRule="exact"/>
        <w:ind w:firstLineChars="200" w:firstLine="672"/>
        <w:jc w:val="both"/>
        <w:rPr>
          <w:del w:id="102" w:author="chen xiaoxiao" w:date="2023-07-14T17:44:00Z"/>
          <w:rFonts w:ascii="仿宋_GB2312" w:eastAsia="仿宋_GB2312" w:hAnsi="仿宋_GB2312" w:cs="仿宋_GB2312"/>
          <w:spacing w:val="8"/>
          <w:sz w:val="32"/>
          <w:szCs w:val="32"/>
          <w:shd w:val="clear" w:color="auto" w:fill="FFFFFF"/>
        </w:rPr>
      </w:pPr>
      <w:del w:id="103" w:author="chen xiaoxiao" w:date="2023-07-14T17:44:00Z">
        <w:r w:rsidDel="001355CB">
          <w:rPr>
            <w:rFonts w:ascii="仿宋_GB2312" w:eastAsia="仿宋_GB2312" w:hAnsi="仿宋_GB2312" w:cs="仿宋_GB2312" w:hint="eastAsia"/>
            <w:spacing w:val="8"/>
            <w:sz w:val="32"/>
            <w:szCs w:val="32"/>
            <w:shd w:val="clear" w:color="auto" w:fill="FFFFFF"/>
          </w:rPr>
          <w:delText>4.</w:delText>
        </w:r>
        <w:r w:rsidDel="001355CB">
          <w:rPr>
            <w:rFonts w:ascii="仿宋_GB2312" w:eastAsia="仿宋_GB2312" w:hAnsi="仿宋_GB2312" w:cs="仿宋_GB2312"/>
            <w:sz w:val="32"/>
            <w:szCs w:val="32"/>
          </w:rPr>
          <w:delText>投稿作品须由本人独立完成，</w:delText>
        </w:r>
        <w:r w:rsidDel="001355CB">
          <w:rPr>
            <w:rFonts w:ascii="仿宋_GB2312" w:eastAsia="仿宋_GB2312" w:hAnsi="仿宋_GB2312" w:cs="仿宋_GB2312" w:hint="eastAsia"/>
            <w:sz w:val="32"/>
            <w:szCs w:val="32"/>
          </w:rPr>
          <w:delText>代笔、代刻、临摹、抄袭、集字及一稿多投等均属违规行为，</w:delText>
        </w:r>
        <w:r w:rsidDel="001355CB">
          <w:rPr>
            <w:rFonts w:ascii="仿宋_GB2312" w:eastAsia="仿宋_GB2312" w:hAnsi="仿宋_GB2312" w:cs="仿宋_GB2312"/>
            <w:sz w:val="32"/>
            <w:szCs w:val="32"/>
          </w:rPr>
          <w:delText>违规者取消资格。</w:delText>
        </w:r>
      </w:del>
    </w:p>
    <w:p w14:paraId="4F5D49A4" w14:textId="5A7D1B3A" w:rsidR="0085791D" w:rsidDel="001355CB" w:rsidRDefault="00000000">
      <w:pPr>
        <w:pStyle w:val="a9"/>
        <w:shd w:val="clear" w:color="auto" w:fill="FFFFFF"/>
        <w:spacing w:before="0" w:beforeAutospacing="0" w:after="0" w:afterAutospacing="0" w:line="600" w:lineRule="exact"/>
        <w:ind w:firstLineChars="200" w:firstLine="672"/>
        <w:jc w:val="both"/>
        <w:rPr>
          <w:del w:id="104" w:author="chen xiaoxiao" w:date="2023-07-14T17:44:00Z"/>
          <w:rFonts w:ascii="黑体" w:eastAsia="黑体" w:hAnsi="黑体" w:cs="黑体"/>
          <w:bCs/>
          <w:spacing w:val="8"/>
          <w:sz w:val="32"/>
          <w:szCs w:val="32"/>
        </w:rPr>
      </w:pPr>
      <w:del w:id="105" w:author="chen xiaoxiao" w:date="2023-07-14T17:44:00Z">
        <w:r w:rsidDel="001355CB">
          <w:rPr>
            <w:rStyle w:val="aa"/>
            <w:rFonts w:ascii="黑体" w:eastAsia="黑体" w:hAnsi="黑体" w:cs="黑体" w:hint="eastAsia"/>
            <w:b w:val="0"/>
            <w:bCs/>
            <w:spacing w:val="8"/>
            <w:sz w:val="32"/>
            <w:szCs w:val="32"/>
            <w:shd w:val="clear" w:color="auto" w:fill="FFFFFF"/>
          </w:rPr>
          <w:delText>五、展览与出版</w:delText>
        </w:r>
      </w:del>
    </w:p>
    <w:p w14:paraId="48DF0719" w14:textId="7238EC30" w:rsidR="0085791D" w:rsidDel="001355CB" w:rsidRDefault="00000000">
      <w:pPr>
        <w:pStyle w:val="a9"/>
        <w:shd w:val="clear" w:color="auto" w:fill="FFFFFF"/>
        <w:spacing w:before="0" w:beforeAutospacing="0" w:after="0" w:afterAutospacing="0" w:line="600" w:lineRule="exact"/>
        <w:ind w:firstLineChars="200" w:firstLine="672"/>
        <w:jc w:val="both"/>
        <w:rPr>
          <w:del w:id="106" w:author="chen xiaoxiao" w:date="2023-07-14T17:44:00Z"/>
          <w:rFonts w:ascii="仿宋_GB2312" w:eastAsia="仿宋_GB2312" w:hAnsi="仿宋_GB2312" w:cs="仿宋_GB2312"/>
          <w:spacing w:val="8"/>
          <w:sz w:val="32"/>
          <w:szCs w:val="32"/>
          <w:shd w:val="clear" w:color="auto" w:fill="FFFFFF"/>
        </w:rPr>
      </w:pPr>
      <w:del w:id="107" w:author="chen xiaoxiao" w:date="2023-07-14T17:44:00Z">
        <w:r w:rsidDel="001355CB">
          <w:rPr>
            <w:rFonts w:ascii="仿宋_GB2312" w:eastAsia="仿宋_GB2312" w:hAnsi="仿宋_GB2312" w:cs="仿宋_GB2312" w:hint="eastAsia"/>
            <w:spacing w:val="8"/>
            <w:sz w:val="32"/>
            <w:szCs w:val="32"/>
            <w:shd w:val="clear" w:color="auto" w:fill="FFFFFF"/>
          </w:rPr>
          <w:delText>本届年展拟定于2023年10月在新疆维吾尔自治区可克达拉市举行，并出版《</w:delText>
        </w:r>
        <w:r w:rsidDel="001355CB">
          <w:rPr>
            <w:rFonts w:ascii="仿宋_GB2312" w:eastAsia="仿宋_GB2312" w:hAnsi="仿宋_GB2312" w:cs="仿宋_GB2312" w:hint="eastAsia"/>
            <w:sz w:val="32"/>
            <w:szCs w:val="32"/>
          </w:rPr>
          <w:delText>2023“中国书法·年展”全国书法篆刻作品展</w:delText>
        </w:r>
        <w:r w:rsidDel="001355CB">
          <w:rPr>
            <w:rFonts w:ascii="仿宋_GB2312" w:eastAsia="仿宋_GB2312" w:hAnsi="仿宋_GB2312" w:cs="仿宋_GB2312" w:hint="eastAsia"/>
            <w:spacing w:val="8"/>
            <w:sz w:val="32"/>
            <w:szCs w:val="32"/>
            <w:shd w:val="clear" w:color="auto" w:fill="FFFFFF"/>
          </w:rPr>
          <w:delText>作品集》。</w:delText>
        </w:r>
      </w:del>
    </w:p>
    <w:p w14:paraId="2F2020DA" w14:textId="37B774E2" w:rsidR="0085791D" w:rsidDel="001355CB" w:rsidRDefault="00000000">
      <w:pPr>
        <w:pStyle w:val="a9"/>
        <w:shd w:val="clear" w:color="auto" w:fill="FFFFFF"/>
        <w:spacing w:before="0" w:beforeAutospacing="0" w:after="0" w:afterAutospacing="0" w:line="600" w:lineRule="exact"/>
        <w:ind w:left="594"/>
        <w:jc w:val="both"/>
        <w:rPr>
          <w:del w:id="108" w:author="chen xiaoxiao" w:date="2023-07-14T17:44:00Z"/>
          <w:rStyle w:val="aa"/>
          <w:rFonts w:ascii="黑体" w:eastAsia="黑体" w:hAnsi="黑体" w:cs="黑体"/>
          <w:b w:val="0"/>
          <w:bCs/>
          <w:spacing w:val="8"/>
          <w:sz w:val="32"/>
          <w:szCs w:val="32"/>
        </w:rPr>
      </w:pPr>
      <w:del w:id="109" w:author="chen xiaoxiao" w:date="2023-07-14T17:44:00Z">
        <w:r w:rsidDel="001355CB">
          <w:rPr>
            <w:rStyle w:val="aa"/>
            <w:rFonts w:ascii="黑体" w:eastAsia="黑体" w:hAnsi="黑体" w:cs="黑体" w:hint="eastAsia"/>
            <w:b w:val="0"/>
            <w:bCs/>
            <w:spacing w:val="8"/>
            <w:sz w:val="32"/>
            <w:szCs w:val="32"/>
            <w:shd w:val="clear" w:color="auto" w:fill="FFFFFF"/>
          </w:rPr>
          <w:delText>六、入展作者待遇</w:delText>
        </w:r>
      </w:del>
    </w:p>
    <w:p w14:paraId="7E990BB5" w14:textId="7FA5223A" w:rsidR="0085791D" w:rsidDel="001355CB" w:rsidRDefault="00000000">
      <w:pPr>
        <w:spacing w:line="600" w:lineRule="exact"/>
        <w:ind w:firstLineChars="200" w:firstLine="640"/>
        <w:rPr>
          <w:del w:id="110" w:author="chen xiaoxiao" w:date="2023-07-14T17:44:00Z"/>
          <w:rFonts w:ascii="仿宋_GB2312" w:eastAsia="仿宋_GB2312" w:hAnsi="仿宋_GB2312" w:cs="仿宋_GB2312"/>
          <w:sz w:val="32"/>
          <w:szCs w:val="32"/>
        </w:rPr>
      </w:pPr>
      <w:del w:id="111" w:author="chen xiaoxiao" w:date="2023-07-14T17:44:00Z">
        <w:r w:rsidDel="001355CB">
          <w:rPr>
            <w:rFonts w:ascii="仿宋_GB2312" w:eastAsia="仿宋_GB2312" w:hAnsi="仿宋_GB2312" w:cs="仿宋_GB2312" w:hint="eastAsia"/>
            <w:sz w:val="32"/>
            <w:szCs w:val="32"/>
          </w:rPr>
          <w:delText>1.综合评审前100名作者，具备加入中国书法家协会的条件之一。</w:delText>
        </w:r>
      </w:del>
    </w:p>
    <w:p w14:paraId="506307A7" w14:textId="6DAAB985" w:rsidR="0085791D" w:rsidDel="001355CB" w:rsidRDefault="00000000">
      <w:pPr>
        <w:spacing w:line="600" w:lineRule="exact"/>
        <w:ind w:firstLineChars="200" w:firstLine="640"/>
        <w:rPr>
          <w:del w:id="112" w:author="chen xiaoxiao" w:date="2023-07-14T17:44:00Z"/>
          <w:rFonts w:ascii="仿宋_GB2312" w:eastAsia="仿宋_GB2312" w:hAnsi="仿宋_GB2312" w:cs="仿宋_GB2312"/>
          <w:sz w:val="32"/>
          <w:szCs w:val="32"/>
        </w:rPr>
      </w:pPr>
      <w:del w:id="113" w:author="chen xiaoxiao" w:date="2023-07-14T17:44:00Z">
        <w:r w:rsidDel="001355CB">
          <w:rPr>
            <w:rFonts w:ascii="仿宋_GB2312" w:eastAsia="仿宋_GB2312" w:hAnsi="仿宋_GB2312" w:cs="仿宋_GB2312" w:hint="eastAsia"/>
            <w:sz w:val="32"/>
            <w:szCs w:val="32"/>
          </w:rPr>
          <w:delText>2.向综合评审前100名作者发放作品收藏费1000元（税后），向其他入展作者发放作品收藏费500元（税后）。</w:delText>
        </w:r>
      </w:del>
    </w:p>
    <w:p w14:paraId="022976E6" w14:textId="11358784" w:rsidR="0085791D" w:rsidDel="001355CB" w:rsidRDefault="00000000">
      <w:pPr>
        <w:spacing w:line="600" w:lineRule="exact"/>
        <w:ind w:firstLineChars="200" w:firstLine="640"/>
        <w:rPr>
          <w:del w:id="114" w:author="chen xiaoxiao" w:date="2023-07-14T17:44:00Z"/>
          <w:rFonts w:ascii="仿宋_GB2312" w:eastAsia="仿宋_GB2312" w:hAnsi="仿宋_GB2312" w:cs="仿宋_GB2312"/>
          <w:sz w:val="32"/>
          <w:szCs w:val="32"/>
        </w:rPr>
      </w:pPr>
      <w:del w:id="115" w:author="chen xiaoxiao" w:date="2023-07-14T17:44:00Z">
        <w:r w:rsidDel="001355CB">
          <w:rPr>
            <w:rFonts w:ascii="仿宋_GB2312" w:eastAsia="仿宋_GB2312" w:hAnsi="仿宋_GB2312" w:cs="仿宋_GB2312" w:hint="eastAsia"/>
            <w:sz w:val="32"/>
            <w:szCs w:val="32"/>
          </w:rPr>
          <w:delText>3.向入展作者颁发证书。</w:delText>
        </w:r>
      </w:del>
    </w:p>
    <w:p w14:paraId="0BC3183F" w14:textId="2B5C68A4" w:rsidR="0085791D" w:rsidDel="001355CB" w:rsidRDefault="00000000">
      <w:pPr>
        <w:spacing w:line="600" w:lineRule="exact"/>
        <w:ind w:firstLineChars="200" w:firstLine="640"/>
        <w:rPr>
          <w:del w:id="116" w:author="chen xiaoxiao" w:date="2023-07-14T17:44:00Z"/>
          <w:rFonts w:ascii="仿宋_GB2312" w:eastAsia="仿宋_GB2312" w:hAnsi="仿宋_GB2312" w:cs="仿宋_GB2312"/>
          <w:sz w:val="32"/>
          <w:szCs w:val="32"/>
        </w:rPr>
      </w:pPr>
      <w:del w:id="117" w:author="chen xiaoxiao" w:date="2023-07-14T17:44:00Z">
        <w:r w:rsidDel="001355CB">
          <w:rPr>
            <w:rFonts w:ascii="仿宋_GB2312" w:eastAsia="仿宋_GB2312" w:hAnsi="仿宋_GB2312" w:cs="仿宋_GB2312" w:hint="eastAsia"/>
            <w:sz w:val="32"/>
            <w:szCs w:val="32"/>
          </w:rPr>
          <w:delText>4.向入展作者赠送《2023“中国书法·年展”全国书法篆刻作品展</w:delText>
        </w:r>
        <w:r w:rsidDel="001355CB">
          <w:rPr>
            <w:rFonts w:ascii="仿宋_GB2312" w:eastAsia="仿宋_GB2312" w:hAnsi="仿宋_GB2312" w:cs="仿宋_GB2312" w:hint="eastAsia"/>
            <w:spacing w:val="8"/>
            <w:sz w:val="32"/>
            <w:szCs w:val="32"/>
            <w:shd w:val="clear" w:color="auto" w:fill="FFFFFF"/>
          </w:rPr>
          <w:delText>作品集</w:delText>
        </w:r>
        <w:r w:rsidDel="001355CB">
          <w:rPr>
            <w:rFonts w:ascii="仿宋_GB2312" w:eastAsia="仿宋_GB2312" w:hAnsi="仿宋_GB2312" w:cs="仿宋_GB2312" w:hint="eastAsia"/>
            <w:sz w:val="32"/>
            <w:szCs w:val="32"/>
          </w:rPr>
          <w:delText>》1册。</w:delText>
        </w:r>
      </w:del>
    </w:p>
    <w:p w14:paraId="5685CF54" w14:textId="3E0EB396" w:rsidR="0085791D" w:rsidDel="001355CB" w:rsidRDefault="00000000">
      <w:pPr>
        <w:spacing w:line="600" w:lineRule="exact"/>
        <w:ind w:firstLineChars="200" w:firstLine="640"/>
        <w:rPr>
          <w:del w:id="118" w:author="chen xiaoxiao" w:date="2023-07-14T17:44:00Z"/>
          <w:rFonts w:ascii="仿宋_GB2312" w:eastAsia="仿宋_GB2312" w:hAnsi="仿宋_GB2312" w:cs="仿宋_GB2312"/>
          <w:sz w:val="32"/>
          <w:szCs w:val="32"/>
        </w:rPr>
      </w:pPr>
      <w:del w:id="119" w:author="chen xiaoxiao" w:date="2023-07-14T17:44:00Z">
        <w:r w:rsidDel="001355CB">
          <w:rPr>
            <w:rFonts w:ascii="仿宋_GB2312" w:eastAsia="仿宋_GB2312" w:hAnsi="仿宋_GB2312" w:cs="仿宋_GB2312" w:hint="eastAsia"/>
            <w:sz w:val="32"/>
            <w:szCs w:val="32"/>
          </w:rPr>
          <w:delText>5.向入展作者赠阅下一年度《中国书法报》。</w:delText>
        </w:r>
      </w:del>
    </w:p>
    <w:p w14:paraId="666F9AF4" w14:textId="346FC016" w:rsidR="0085791D" w:rsidDel="001355CB" w:rsidRDefault="00000000">
      <w:pPr>
        <w:spacing w:line="600" w:lineRule="exact"/>
        <w:ind w:firstLineChars="200" w:firstLine="640"/>
        <w:rPr>
          <w:del w:id="120" w:author="chen xiaoxiao" w:date="2023-07-14T17:44:00Z"/>
          <w:rFonts w:ascii="仿宋_GB2312" w:eastAsia="仿宋_GB2312" w:hAnsi="仿宋_GB2312" w:cs="仿宋_GB2312"/>
          <w:sz w:val="32"/>
          <w:szCs w:val="32"/>
        </w:rPr>
      </w:pPr>
      <w:del w:id="121" w:author="chen xiaoxiao" w:date="2023-07-14T17:44:00Z">
        <w:r w:rsidDel="001355CB">
          <w:rPr>
            <w:rFonts w:ascii="仿宋_GB2312" w:eastAsia="仿宋_GB2312" w:hAnsi="仿宋_GB2312" w:cs="仿宋_GB2312" w:hint="eastAsia"/>
            <w:sz w:val="32"/>
            <w:szCs w:val="32"/>
          </w:rPr>
          <w:delText>6.《中国书法》杂志、《中国书法报》等媒体将择优刊载作品。</w:delText>
        </w:r>
      </w:del>
    </w:p>
    <w:p w14:paraId="62985E34" w14:textId="36FD1A73" w:rsidR="0085791D" w:rsidDel="001355CB" w:rsidRDefault="00000000">
      <w:pPr>
        <w:spacing w:line="600" w:lineRule="exact"/>
        <w:ind w:firstLineChars="200" w:firstLine="640"/>
        <w:rPr>
          <w:del w:id="122" w:author="chen xiaoxiao" w:date="2023-07-14T17:44:00Z"/>
          <w:rFonts w:ascii="仿宋_GB2312" w:eastAsia="仿宋_GB2312" w:hAnsi="仿宋_GB2312" w:cs="仿宋_GB2312"/>
          <w:sz w:val="32"/>
          <w:szCs w:val="32"/>
        </w:rPr>
      </w:pPr>
      <w:del w:id="123" w:author="chen xiaoxiao" w:date="2023-07-14T17:44:00Z">
        <w:r w:rsidDel="001355CB">
          <w:rPr>
            <w:rFonts w:ascii="仿宋_GB2312" w:eastAsia="仿宋_GB2312" w:hAnsi="仿宋_GB2312" w:cs="仿宋_GB2312" w:hint="eastAsia"/>
            <w:sz w:val="32"/>
            <w:szCs w:val="32"/>
          </w:rPr>
          <w:delText>7.入展作品收藏费、证书、展览作品集将在开幕式之日起90个工作日内由相关承办单位向入展作者支付和邮寄，作品退稿将于展览开幕式之日起90个工作日内完成。如遇不可抗力等因素，上述支付和邮寄时间顺延。</w:delText>
        </w:r>
      </w:del>
    </w:p>
    <w:p w14:paraId="0A62C962" w14:textId="5B43C842" w:rsidR="0085791D" w:rsidDel="001355CB" w:rsidRDefault="00000000">
      <w:pPr>
        <w:pStyle w:val="a9"/>
        <w:shd w:val="clear" w:color="auto" w:fill="FFFFFF"/>
        <w:spacing w:before="0" w:beforeAutospacing="0" w:after="0" w:afterAutospacing="0" w:line="600" w:lineRule="exact"/>
        <w:ind w:firstLineChars="200" w:firstLine="672"/>
        <w:jc w:val="both"/>
        <w:rPr>
          <w:del w:id="124" w:author="chen xiaoxiao" w:date="2023-07-14T17:44:00Z"/>
          <w:rFonts w:ascii="黑体" w:eastAsia="黑体" w:hAnsi="黑体" w:cs="黑体"/>
          <w:bCs/>
          <w:spacing w:val="8"/>
          <w:sz w:val="32"/>
          <w:szCs w:val="32"/>
        </w:rPr>
      </w:pPr>
      <w:del w:id="125" w:author="chen xiaoxiao" w:date="2023-07-14T17:44:00Z">
        <w:r w:rsidDel="001355CB">
          <w:rPr>
            <w:rStyle w:val="aa"/>
            <w:rFonts w:ascii="黑体" w:eastAsia="黑体" w:hAnsi="黑体" w:cs="黑体" w:hint="eastAsia"/>
            <w:b w:val="0"/>
            <w:bCs/>
            <w:spacing w:val="8"/>
            <w:sz w:val="32"/>
            <w:szCs w:val="32"/>
            <w:shd w:val="clear" w:color="auto" w:fill="FFFFFF"/>
          </w:rPr>
          <w:delText>七、征稿日期</w:delText>
        </w:r>
      </w:del>
    </w:p>
    <w:p w14:paraId="0AD47BF0" w14:textId="3686D4C1" w:rsidR="0085791D" w:rsidDel="001355CB" w:rsidRDefault="00000000">
      <w:pPr>
        <w:pStyle w:val="a9"/>
        <w:shd w:val="clear" w:color="auto" w:fill="FFFFFF"/>
        <w:spacing w:before="0" w:beforeAutospacing="0" w:after="0" w:afterAutospacing="0" w:line="600" w:lineRule="exact"/>
        <w:ind w:firstLineChars="200" w:firstLine="672"/>
        <w:jc w:val="both"/>
        <w:rPr>
          <w:del w:id="126" w:author="chen xiaoxiao" w:date="2023-07-14T17:44:00Z"/>
          <w:rFonts w:ascii="仿宋_GB2312" w:eastAsia="仿宋_GB2312" w:hAnsi="仿宋_GB2312" w:cs="仿宋_GB2312"/>
          <w:spacing w:val="8"/>
          <w:sz w:val="32"/>
          <w:szCs w:val="32"/>
        </w:rPr>
      </w:pPr>
      <w:del w:id="127" w:author="chen xiaoxiao" w:date="2023-07-14T17:44:00Z">
        <w:r w:rsidDel="001355CB">
          <w:rPr>
            <w:rFonts w:ascii="仿宋_GB2312" w:eastAsia="仿宋_GB2312" w:hAnsi="仿宋_GB2312" w:cs="仿宋_GB2312" w:hint="eastAsia"/>
            <w:spacing w:val="8"/>
            <w:sz w:val="32"/>
            <w:szCs w:val="32"/>
            <w:shd w:val="clear" w:color="auto" w:fill="FFFFFF"/>
          </w:rPr>
          <w:delText>自本启事公布之日起征稿，至2023年9月15日截稿。截稿日期以当地邮戳或快递公司受理日期为准，拒收逾期投稿作品。</w:delText>
        </w:r>
      </w:del>
    </w:p>
    <w:p w14:paraId="14A356AB" w14:textId="2F5BF116" w:rsidR="0085791D" w:rsidDel="001355CB" w:rsidRDefault="00000000">
      <w:pPr>
        <w:pStyle w:val="a9"/>
        <w:shd w:val="clear" w:color="auto" w:fill="FFFFFF"/>
        <w:spacing w:before="0" w:beforeAutospacing="0" w:after="0" w:afterAutospacing="0" w:line="600" w:lineRule="exact"/>
        <w:ind w:firstLineChars="200" w:firstLine="672"/>
        <w:jc w:val="both"/>
        <w:rPr>
          <w:del w:id="128" w:author="chen xiaoxiao" w:date="2023-07-14T17:44:00Z"/>
          <w:rFonts w:ascii="黑体" w:eastAsia="黑体" w:hAnsi="黑体" w:cs="黑体"/>
          <w:bCs/>
          <w:spacing w:val="8"/>
          <w:sz w:val="32"/>
          <w:szCs w:val="32"/>
        </w:rPr>
      </w:pPr>
      <w:del w:id="129" w:author="chen xiaoxiao" w:date="2023-07-14T17:44:00Z">
        <w:r w:rsidDel="001355CB">
          <w:rPr>
            <w:rStyle w:val="aa"/>
            <w:rFonts w:ascii="黑体" w:eastAsia="黑体" w:hAnsi="黑体" w:cs="黑体" w:hint="eastAsia"/>
            <w:b w:val="0"/>
            <w:bCs/>
            <w:spacing w:val="8"/>
            <w:sz w:val="32"/>
            <w:szCs w:val="32"/>
            <w:shd w:val="clear" w:color="auto" w:fill="FFFFFF"/>
          </w:rPr>
          <w:delText>八、收稿、汇款地址</w:delText>
        </w:r>
      </w:del>
    </w:p>
    <w:p w14:paraId="5940A59A" w14:textId="5C6D08C1" w:rsidR="0085791D" w:rsidDel="001355CB" w:rsidRDefault="00000000">
      <w:pPr>
        <w:pStyle w:val="a9"/>
        <w:shd w:val="clear" w:color="auto" w:fill="FFFFFF"/>
        <w:spacing w:before="0" w:beforeAutospacing="0" w:after="0" w:afterAutospacing="0" w:line="600" w:lineRule="exact"/>
        <w:ind w:firstLineChars="200" w:firstLine="672"/>
        <w:jc w:val="both"/>
        <w:rPr>
          <w:del w:id="130" w:author="chen xiaoxiao" w:date="2023-07-14T17:44:00Z"/>
          <w:rFonts w:ascii="仿宋_GB2312" w:eastAsia="仿宋_GB2312" w:hAnsi="仿宋_GB2312" w:cs="仿宋_GB2312"/>
          <w:spacing w:val="8"/>
          <w:sz w:val="32"/>
          <w:szCs w:val="32"/>
          <w:shd w:val="clear" w:color="auto" w:fill="FFFFFF"/>
        </w:rPr>
      </w:pPr>
      <w:del w:id="131" w:author="chen xiaoxiao" w:date="2023-07-14T17:44:00Z">
        <w:r w:rsidDel="001355CB">
          <w:rPr>
            <w:rFonts w:ascii="仿宋_GB2312" w:eastAsia="仿宋_GB2312" w:hAnsi="仿宋_GB2312" w:cs="仿宋_GB2312" w:hint="eastAsia"/>
            <w:spacing w:val="8"/>
            <w:sz w:val="32"/>
            <w:szCs w:val="32"/>
            <w:shd w:val="clear" w:color="auto" w:fill="FFFFFF"/>
          </w:rPr>
          <w:delText>1.收稿地址</w:delText>
        </w:r>
      </w:del>
    </w:p>
    <w:p w14:paraId="201DE9BA" w14:textId="619B05FE" w:rsidR="0085791D" w:rsidDel="001355CB" w:rsidRDefault="00000000">
      <w:pPr>
        <w:pStyle w:val="a9"/>
        <w:shd w:val="clear" w:color="auto" w:fill="FFFFFF"/>
        <w:spacing w:before="0" w:beforeAutospacing="0" w:after="0" w:afterAutospacing="0" w:line="600" w:lineRule="exact"/>
        <w:ind w:firstLineChars="200" w:firstLine="672"/>
        <w:jc w:val="both"/>
        <w:rPr>
          <w:del w:id="132" w:author="chen xiaoxiao" w:date="2023-07-14T17:44:00Z"/>
          <w:rFonts w:ascii="仿宋_GB2312" w:eastAsia="仿宋_GB2312" w:hAnsi="仿宋_GB2312" w:cs="仿宋_GB2312"/>
          <w:spacing w:val="8"/>
          <w:sz w:val="32"/>
          <w:szCs w:val="32"/>
          <w:shd w:val="clear" w:color="auto" w:fill="FFFFFF"/>
        </w:rPr>
      </w:pPr>
      <w:del w:id="133" w:author="chen xiaoxiao" w:date="2023-07-14T17:44:00Z">
        <w:r w:rsidDel="001355CB">
          <w:rPr>
            <w:rFonts w:ascii="仿宋_GB2312" w:eastAsia="仿宋_GB2312" w:hAnsi="仿宋_GB2312" w:cs="仿宋_GB2312" w:hint="eastAsia"/>
            <w:spacing w:val="8"/>
            <w:sz w:val="32"/>
            <w:szCs w:val="32"/>
            <w:shd w:val="clear" w:color="auto" w:fill="FFFFFF"/>
          </w:rPr>
          <w:delText>地址：</w:delText>
        </w:r>
      </w:del>
    </w:p>
    <w:p w14:paraId="369C43D0" w14:textId="3262FDD0" w:rsidR="0085791D" w:rsidDel="001355CB" w:rsidRDefault="00000000">
      <w:pPr>
        <w:pStyle w:val="a9"/>
        <w:shd w:val="clear" w:color="auto" w:fill="FFFFFF"/>
        <w:spacing w:before="0" w:beforeAutospacing="0" w:after="0" w:afterAutospacing="0" w:line="600" w:lineRule="exact"/>
        <w:ind w:firstLineChars="200" w:firstLine="672"/>
        <w:jc w:val="both"/>
        <w:rPr>
          <w:del w:id="134" w:author="chen xiaoxiao" w:date="2023-07-14T17:44:00Z"/>
          <w:rFonts w:ascii="仿宋_GB2312" w:eastAsia="仿宋_GB2312" w:hAnsi="仿宋_GB2312" w:cs="仿宋_GB2312"/>
          <w:spacing w:val="8"/>
          <w:sz w:val="32"/>
          <w:szCs w:val="32"/>
          <w:shd w:val="clear" w:color="auto" w:fill="FFFFFF"/>
        </w:rPr>
      </w:pPr>
      <w:del w:id="135" w:author="chen xiaoxiao" w:date="2023-07-14T17:44:00Z">
        <w:r w:rsidDel="001355CB">
          <w:rPr>
            <w:rFonts w:ascii="仿宋_GB2312" w:eastAsia="仿宋_GB2312" w:hAnsi="仿宋_GB2312" w:cs="仿宋_GB2312" w:hint="eastAsia"/>
            <w:spacing w:val="8"/>
            <w:sz w:val="32"/>
            <w:szCs w:val="32"/>
            <w:shd w:val="clear" w:color="auto" w:fill="FFFFFF"/>
          </w:rPr>
          <w:delText>邮编：</w:delText>
        </w:r>
      </w:del>
    </w:p>
    <w:p w14:paraId="23E241BB" w14:textId="7DE57FB5" w:rsidR="0085791D" w:rsidDel="001355CB" w:rsidRDefault="00000000">
      <w:pPr>
        <w:pStyle w:val="a9"/>
        <w:shd w:val="clear" w:color="auto" w:fill="FFFFFF"/>
        <w:spacing w:line="600" w:lineRule="exact"/>
        <w:ind w:firstLineChars="200" w:firstLine="672"/>
        <w:rPr>
          <w:del w:id="136" w:author="chen xiaoxiao" w:date="2023-07-14T17:44:00Z"/>
          <w:rFonts w:ascii="仿宋_GB2312" w:eastAsia="仿宋_GB2312" w:hAnsi="仿宋_GB2312" w:cs="仿宋_GB2312"/>
          <w:spacing w:val="8"/>
          <w:sz w:val="32"/>
          <w:szCs w:val="32"/>
          <w:shd w:val="clear" w:color="auto" w:fill="FFFFFF"/>
        </w:rPr>
        <w:pPrChange w:id="137" w:author="chen xiaoxiao" w:date="2023-07-14T17:35:00Z">
          <w:pPr>
            <w:pStyle w:val="a9"/>
            <w:shd w:val="clear" w:color="auto" w:fill="FFFFFF"/>
            <w:spacing w:before="0" w:beforeAutospacing="0" w:after="0" w:afterAutospacing="0" w:line="600" w:lineRule="exact"/>
            <w:ind w:firstLineChars="200" w:firstLine="672"/>
            <w:jc w:val="both"/>
          </w:pPr>
        </w:pPrChange>
      </w:pPr>
      <w:del w:id="138" w:author="chen xiaoxiao" w:date="2023-07-14T17:44:00Z">
        <w:r w:rsidDel="001355CB">
          <w:rPr>
            <w:rFonts w:ascii="仿宋_GB2312" w:eastAsia="仿宋_GB2312" w:hAnsi="仿宋_GB2312" w:cs="仿宋_GB2312" w:hint="eastAsia"/>
            <w:spacing w:val="8"/>
            <w:sz w:val="32"/>
            <w:szCs w:val="32"/>
            <w:shd w:val="clear" w:color="auto" w:fill="FFFFFF"/>
          </w:rPr>
          <w:delText>收件人：</w:delText>
        </w:r>
      </w:del>
    </w:p>
    <w:p w14:paraId="3A005B21" w14:textId="75182710" w:rsidR="0085791D" w:rsidDel="001355CB" w:rsidRDefault="00000000">
      <w:pPr>
        <w:pStyle w:val="a9"/>
        <w:shd w:val="clear" w:color="auto" w:fill="FFFFFF"/>
        <w:spacing w:before="0" w:beforeAutospacing="0" w:after="0" w:afterAutospacing="0" w:line="600" w:lineRule="exact"/>
        <w:ind w:firstLineChars="200" w:firstLine="672"/>
        <w:jc w:val="both"/>
        <w:rPr>
          <w:del w:id="139" w:author="chen xiaoxiao" w:date="2023-07-14T17:44:00Z"/>
          <w:rFonts w:ascii="仿宋_GB2312" w:eastAsia="仿宋_GB2312" w:hAnsi="仿宋_GB2312" w:cs="仿宋_GB2312"/>
          <w:spacing w:val="8"/>
          <w:sz w:val="32"/>
          <w:szCs w:val="32"/>
          <w:shd w:val="clear" w:color="auto" w:fill="FFFFFF"/>
        </w:rPr>
      </w:pPr>
      <w:del w:id="140" w:author="chen xiaoxiao" w:date="2023-07-14T17:44:00Z">
        <w:r w:rsidDel="001355CB">
          <w:rPr>
            <w:rFonts w:ascii="仿宋_GB2312" w:eastAsia="仿宋_GB2312" w:hAnsi="仿宋_GB2312" w:cs="仿宋_GB2312" w:hint="eastAsia"/>
            <w:spacing w:val="8"/>
            <w:sz w:val="32"/>
            <w:szCs w:val="32"/>
            <w:shd w:val="clear" w:color="auto" w:fill="FFFFFF"/>
          </w:rPr>
          <w:delText>联系电话：</w:delText>
        </w:r>
      </w:del>
    </w:p>
    <w:p w14:paraId="3AB4E3AB" w14:textId="51BD4036" w:rsidR="0085791D" w:rsidDel="001355CB" w:rsidRDefault="00000000">
      <w:pPr>
        <w:pStyle w:val="a9"/>
        <w:shd w:val="clear" w:color="auto" w:fill="FFFFFF"/>
        <w:spacing w:before="0" w:beforeAutospacing="0" w:after="0" w:afterAutospacing="0" w:line="600" w:lineRule="exact"/>
        <w:ind w:firstLineChars="200" w:firstLine="672"/>
        <w:jc w:val="both"/>
        <w:rPr>
          <w:del w:id="141" w:author="chen xiaoxiao" w:date="2023-07-14T17:44:00Z"/>
          <w:rFonts w:ascii="仿宋_GB2312" w:eastAsia="仿宋_GB2312" w:hAnsi="仿宋_GB2312" w:cs="仿宋_GB2312"/>
          <w:spacing w:val="8"/>
          <w:sz w:val="32"/>
          <w:szCs w:val="32"/>
          <w:shd w:val="clear" w:color="auto" w:fill="FFFFFF"/>
        </w:rPr>
      </w:pPr>
      <w:del w:id="142" w:author="chen xiaoxiao" w:date="2023-07-14T17:44:00Z">
        <w:r w:rsidDel="001355CB">
          <w:rPr>
            <w:rFonts w:ascii="仿宋_GB2312" w:eastAsia="仿宋_GB2312" w:hAnsi="仿宋_GB2312" w:cs="仿宋_GB2312" w:hint="eastAsia"/>
            <w:spacing w:val="8"/>
            <w:sz w:val="32"/>
            <w:szCs w:val="32"/>
            <w:shd w:val="clear" w:color="auto" w:fill="FFFFFF"/>
          </w:rPr>
          <w:delText>2.退稿费请一律通过邮局汇款，请勿在作品内夹带现金。汇款时请在附言上注明“2023中国书法·年展退稿”，并注明投稿作者本人联系电话。</w:delText>
        </w:r>
      </w:del>
    </w:p>
    <w:p w14:paraId="488EF96D" w14:textId="06780644" w:rsidR="0085791D" w:rsidDel="001355CB" w:rsidRDefault="00000000">
      <w:pPr>
        <w:pStyle w:val="a9"/>
        <w:shd w:val="clear" w:color="auto" w:fill="FFFFFF"/>
        <w:spacing w:before="0" w:beforeAutospacing="0" w:after="0" w:afterAutospacing="0" w:line="600" w:lineRule="exact"/>
        <w:ind w:firstLineChars="200" w:firstLine="672"/>
        <w:jc w:val="both"/>
        <w:rPr>
          <w:del w:id="143" w:author="chen xiaoxiao" w:date="2023-07-14T17:44:00Z"/>
          <w:rFonts w:ascii="仿宋_GB2312" w:eastAsia="仿宋_GB2312" w:hAnsi="仿宋_GB2312" w:cs="仿宋_GB2312"/>
          <w:spacing w:val="8"/>
          <w:sz w:val="32"/>
          <w:szCs w:val="32"/>
          <w:shd w:val="clear" w:color="auto" w:fill="FFFFFF"/>
        </w:rPr>
      </w:pPr>
      <w:del w:id="144" w:author="chen xiaoxiao" w:date="2023-07-14T17:44:00Z">
        <w:r w:rsidDel="001355CB">
          <w:rPr>
            <w:rFonts w:ascii="仿宋_GB2312" w:eastAsia="仿宋_GB2312" w:hAnsi="仿宋_GB2312" w:cs="仿宋_GB2312" w:hint="eastAsia"/>
            <w:spacing w:val="8"/>
            <w:sz w:val="32"/>
            <w:szCs w:val="32"/>
            <w:shd w:val="clear" w:color="auto" w:fill="FFFFFF"/>
          </w:rPr>
          <w:delText>3.邮局汇款地址</w:delText>
        </w:r>
      </w:del>
    </w:p>
    <w:p w14:paraId="3003B06D" w14:textId="33FE6C00" w:rsidR="0085791D" w:rsidDel="001355CB" w:rsidRDefault="00000000">
      <w:pPr>
        <w:pStyle w:val="a9"/>
        <w:shd w:val="clear" w:color="auto" w:fill="FFFFFF"/>
        <w:spacing w:before="0" w:beforeAutospacing="0" w:after="0" w:afterAutospacing="0" w:line="600" w:lineRule="exact"/>
        <w:ind w:firstLineChars="200" w:firstLine="672"/>
        <w:jc w:val="both"/>
        <w:rPr>
          <w:del w:id="145" w:author="chen xiaoxiao" w:date="2023-07-14T17:44:00Z"/>
          <w:rFonts w:ascii="仿宋_GB2312" w:eastAsia="仿宋_GB2312" w:hAnsi="仿宋_GB2312" w:cs="仿宋_GB2312"/>
          <w:spacing w:val="8"/>
          <w:sz w:val="32"/>
          <w:szCs w:val="32"/>
          <w:shd w:val="clear" w:color="auto" w:fill="FFFFFF"/>
        </w:rPr>
      </w:pPr>
      <w:del w:id="146" w:author="chen xiaoxiao" w:date="2023-07-14T17:44:00Z">
        <w:r w:rsidDel="001355CB">
          <w:rPr>
            <w:rFonts w:ascii="仿宋_GB2312" w:eastAsia="仿宋_GB2312" w:hAnsi="仿宋_GB2312" w:cs="仿宋_GB2312" w:hint="eastAsia"/>
            <w:spacing w:val="8"/>
            <w:sz w:val="32"/>
            <w:szCs w:val="32"/>
            <w:shd w:val="clear" w:color="auto" w:fill="FFFFFF"/>
          </w:rPr>
          <w:delText>地址：</w:delText>
        </w:r>
      </w:del>
    </w:p>
    <w:p w14:paraId="189419AC" w14:textId="26CF9428" w:rsidR="0085791D" w:rsidDel="001355CB" w:rsidRDefault="00000000">
      <w:pPr>
        <w:pStyle w:val="a9"/>
        <w:shd w:val="clear" w:color="auto" w:fill="FFFFFF"/>
        <w:spacing w:before="0" w:beforeAutospacing="0" w:after="0" w:afterAutospacing="0" w:line="600" w:lineRule="exact"/>
        <w:ind w:firstLineChars="200" w:firstLine="672"/>
        <w:jc w:val="both"/>
        <w:rPr>
          <w:del w:id="147" w:author="chen xiaoxiao" w:date="2023-07-14T17:44:00Z"/>
          <w:rFonts w:ascii="仿宋_GB2312" w:eastAsia="仿宋_GB2312" w:hAnsi="仿宋_GB2312" w:cs="仿宋_GB2312"/>
          <w:spacing w:val="8"/>
          <w:sz w:val="32"/>
          <w:szCs w:val="32"/>
          <w:shd w:val="clear" w:color="auto" w:fill="FFFFFF"/>
        </w:rPr>
      </w:pPr>
      <w:del w:id="148" w:author="chen xiaoxiao" w:date="2023-07-14T17:44:00Z">
        <w:r w:rsidDel="001355CB">
          <w:rPr>
            <w:rFonts w:ascii="仿宋_GB2312" w:eastAsia="仿宋_GB2312" w:hAnsi="仿宋_GB2312" w:cs="仿宋_GB2312" w:hint="eastAsia"/>
            <w:spacing w:val="8"/>
            <w:sz w:val="32"/>
            <w:szCs w:val="32"/>
            <w:shd w:val="clear" w:color="auto" w:fill="FFFFFF"/>
          </w:rPr>
          <w:delText>邮编：</w:delText>
        </w:r>
      </w:del>
    </w:p>
    <w:p w14:paraId="04A98752" w14:textId="685271D5" w:rsidR="0085791D" w:rsidDel="001355CB" w:rsidRDefault="00000000">
      <w:pPr>
        <w:pStyle w:val="a9"/>
        <w:shd w:val="clear" w:color="auto" w:fill="FFFFFF"/>
        <w:spacing w:before="0" w:beforeAutospacing="0" w:after="0" w:afterAutospacing="0" w:line="600" w:lineRule="exact"/>
        <w:ind w:firstLineChars="200" w:firstLine="672"/>
        <w:jc w:val="both"/>
        <w:rPr>
          <w:del w:id="149" w:author="chen xiaoxiao" w:date="2023-07-14T17:44:00Z"/>
          <w:rFonts w:ascii="仿宋_GB2312" w:eastAsia="仿宋_GB2312" w:hAnsi="仿宋_GB2312" w:cs="仿宋_GB2312"/>
          <w:spacing w:val="8"/>
          <w:sz w:val="32"/>
          <w:szCs w:val="32"/>
          <w:shd w:val="clear" w:color="auto" w:fill="FFFFFF"/>
        </w:rPr>
      </w:pPr>
      <w:del w:id="150" w:author="chen xiaoxiao" w:date="2023-07-14T17:44:00Z">
        <w:r w:rsidDel="001355CB">
          <w:rPr>
            <w:rFonts w:ascii="仿宋_GB2312" w:eastAsia="仿宋_GB2312" w:hAnsi="仿宋_GB2312" w:cs="仿宋_GB2312" w:hint="eastAsia"/>
            <w:spacing w:val="8"/>
            <w:sz w:val="32"/>
            <w:szCs w:val="32"/>
            <w:shd w:val="clear" w:color="auto" w:fill="FFFFFF"/>
          </w:rPr>
          <w:delText>收款人：</w:delText>
        </w:r>
      </w:del>
    </w:p>
    <w:p w14:paraId="76B9123A" w14:textId="61404EAF" w:rsidR="0085791D" w:rsidDel="001355CB" w:rsidRDefault="00000000">
      <w:pPr>
        <w:pStyle w:val="a9"/>
        <w:shd w:val="clear" w:color="auto" w:fill="FFFFFF"/>
        <w:spacing w:before="0" w:beforeAutospacing="0" w:after="0" w:afterAutospacing="0" w:line="600" w:lineRule="exact"/>
        <w:ind w:firstLineChars="200" w:firstLine="672"/>
        <w:jc w:val="both"/>
        <w:rPr>
          <w:del w:id="151" w:author="chen xiaoxiao" w:date="2023-07-14T17:44:00Z"/>
          <w:rFonts w:ascii="仿宋_GB2312" w:eastAsia="仿宋_GB2312" w:hAnsi="仿宋_GB2312" w:cs="仿宋_GB2312"/>
          <w:spacing w:val="8"/>
          <w:sz w:val="32"/>
          <w:szCs w:val="32"/>
          <w:shd w:val="clear" w:color="auto" w:fill="FFFFFF"/>
        </w:rPr>
      </w:pPr>
      <w:del w:id="152" w:author="chen xiaoxiao" w:date="2023-07-14T17:44:00Z">
        <w:r w:rsidDel="001355CB">
          <w:rPr>
            <w:rFonts w:ascii="仿宋_GB2312" w:eastAsia="仿宋_GB2312" w:hAnsi="仿宋_GB2312" w:cs="仿宋_GB2312" w:hint="eastAsia"/>
            <w:spacing w:val="8"/>
            <w:sz w:val="32"/>
            <w:szCs w:val="32"/>
            <w:shd w:val="clear" w:color="auto" w:fill="FFFFFF"/>
          </w:rPr>
          <w:delText>联系电话：</w:delText>
        </w:r>
      </w:del>
    </w:p>
    <w:p w14:paraId="34FD392D" w14:textId="3EF9E932" w:rsidR="0085791D" w:rsidDel="001355CB" w:rsidRDefault="00000000">
      <w:pPr>
        <w:pStyle w:val="a9"/>
        <w:shd w:val="clear" w:color="auto" w:fill="FFFFFF"/>
        <w:spacing w:before="0" w:beforeAutospacing="0" w:after="0" w:afterAutospacing="0" w:line="600" w:lineRule="exact"/>
        <w:ind w:firstLineChars="200" w:firstLine="672"/>
        <w:jc w:val="both"/>
        <w:rPr>
          <w:del w:id="153" w:author="chen xiaoxiao" w:date="2023-07-14T17:44:00Z"/>
          <w:rFonts w:ascii="黑体" w:eastAsia="黑体" w:hAnsi="黑体" w:cs="黑体"/>
          <w:bCs/>
          <w:spacing w:val="8"/>
          <w:sz w:val="32"/>
          <w:szCs w:val="32"/>
        </w:rPr>
      </w:pPr>
      <w:del w:id="154" w:author="chen xiaoxiao" w:date="2023-07-14T17:44:00Z">
        <w:r w:rsidDel="001355CB">
          <w:rPr>
            <w:rStyle w:val="aa"/>
            <w:rFonts w:ascii="黑体" w:eastAsia="黑体" w:hAnsi="黑体" w:cs="黑体" w:hint="eastAsia"/>
            <w:b w:val="0"/>
            <w:bCs/>
            <w:spacing w:val="8"/>
            <w:sz w:val="32"/>
            <w:szCs w:val="32"/>
            <w:shd w:val="clear" w:color="auto" w:fill="FFFFFF"/>
          </w:rPr>
          <w:delText>九、</w:delText>
        </w:r>
        <w:r w:rsidDel="001355CB">
          <w:rPr>
            <w:rFonts w:ascii="黑体" w:eastAsia="黑体" w:hAnsi="黑体" w:cs="黑体" w:hint="eastAsia"/>
            <w:bCs/>
            <w:spacing w:val="8"/>
            <w:sz w:val="32"/>
            <w:szCs w:val="32"/>
            <w:shd w:val="clear" w:color="auto" w:fill="FFFFFF"/>
          </w:rPr>
          <w:delText>重要提示</w:delText>
        </w:r>
      </w:del>
    </w:p>
    <w:p w14:paraId="718741CB" w14:textId="6934FBF0" w:rsidR="0085791D" w:rsidDel="001355CB" w:rsidRDefault="00000000">
      <w:pPr>
        <w:pStyle w:val="a9"/>
        <w:shd w:val="clear" w:color="auto" w:fill="FFFFFF"/>
        <w:spacing w:before="0" w:beforeAutospacing="0" w:after="0" w:afterAutospacing="0" w:line="600" w:lineRule="exact"/>
        <w:ind w:firstLineChars="200" w:firstLine="672"/>
        <w:jc w:val="both"/>
        <w:rPr>
          <w:del w:id="155" w:author="chen xiaoxiao" w:date="2023-07-14T17:44:00Z"/>
          <w:rFonts w:ascii="仿宋_GB2312" w:eastAsia="仿宋_GB2312" w:hAnsi="仿宋_GB2312" w:cs="仿宋_GB2312"/>
          <w:spacing w:val="8"/>
          <w:sz w:val="32"/>
          <w:szCs w:val="32"/>
          <w:shd w:val="clear" w:color="auto" w:fill="FFFFFF"/>
        </w:rPr>
      </w:pPr>
      <w:del w:id="156" w:author="chen xiaoxiao" w:date="2023-07-14T17:44:00Z">
        <w:r w:rsidDel="001355CB">
          <w:rPr>
            <w:rFonts w:ascii="仿宋_GB2312" w:eastAsia="仿宋_GB2312" w:hAnsi="仿宋_GB2312" w:cs="仿宋_GB2312" w:hint="eastAsia"/>
            <w:spacing w:val="8"/>
            <w:sz w:val="32"/>
            <w:szCs w:val="32"/>
            <w:shd w:val="clear" w:color="auto" w:fill="FFFFFF"/>
          </w:rPr>
          <w:delText>1.为维护本届年展的严肃性和权威性，中国书法家协会将加大对违规行为的查处力度。举报长期有效，要求事实清楚、证据确凿。</w:delText>
        </w:r>
      </w:del>
    </w:p>
    <w:p w14:paraId="6CF40FC4" w14:textId="65849107" w:rsidR="0085791D" w:rsidDel="001355CB" w:rsidRDefault="00000000">
      <w:pPr>
        <w:pStyle w:val="a9"/>
        <w:shd w:val="clear" w:color="auto" w:fill="FFFFFF"/>
        <w:spacing w:before="0" w:beforeAutospacing="0" w:after="0" w:afterAutospacing="0" w:line="600" w:lineRule="exact"/>
        <w:ind w:firstLineChars="200" w:firstLine="672"/>
        <w:jc w:val="both"/>
        <w:rPr>
          <w:del w:id="157" w:author="chen xiaoxiao" w:date="2023-07-14T17:44:00Z"/>
          <w:rFonts w:ascii="仿宋_GB2312" w:eastAsia="仿宋_GB2312" w:hAnsi="仿宋_GB2312" w:cs="仿宋_GB2312"/>
          <w:spacing w:val="8"/>
          <w:sz w:val="32"/>
          <w:szCs w:val="32"/>
          <w:shd w:val="clear" w:color="auto" w:fill="FFFFFF"/>
        </w:rPr>
      </w:pPr>
      <w:del w:id="158" w:author="chen xiaoxiao" w:date="2023-07-14T17:44:00Z">
        <w:r w:rsidDel="001355CB">
          <w:rPr>
            <w:rFonts w:ascii="仿宋_GB2312" w:eastAsia="仿宋_GB2312" w:hAnsi="仿宋_GB2312" w:cs="仿宋_GB2312" w:hint="eastAsia"/>
            <w:spacing w:val="8"/>
            <w:sz w:val="32"/>
            <w:szCs w:val="32"/>
            <w:shd w:val="clear" w:color="auto" w:fill="FFFFFF"/>
          </w:rPr>
          <w:delText>举报材料请寄：北京市朝阳区北沙滩一号院32号楼B座909中国书法家协会机关纪委办公室。邮编：100083。电话：010-59759587。</w:delText>
        </w:r>
      </w:del>
    </w:p>
    <w:p w14:paraId="6A0DB854" w14:textId="78B93497" w:rsidR="0085791D" w:rsidDel="001355CB" w:rsidRDefault="00000000">
      <w:pPr>
        <w:pStyle w:val="a9"/>
        <w:shd w:val="clear" w:color="auto" w:fill="FFFFFF"/>
        <w:spacing w:before="0" w:beforeAutospacing="0" w:after="0" w:afterAutospacing="0" w:line="600" w:lineRule="exact"/>
        <w:ind w:firstLineChars="200" w:firstLine="672"/>
        <w:jc w:val="both"/>
        <w:rPr>
          <w:del w:id="159" w:author="chen xiaoxiao" w:date="2023-07-14T17:44:00Z"/>
          <w:rFonts w:ascii="仿宋_GB2312" w:eastAsia="仿宋_GB2312" w:hAnsi="仿宋_GB2312" w:cs="仿宋_GB2312"/>
          <w:spacing w:val="8"/>
          <w:sz w:val="32"/>
          <w:szCs w:val="32"/>
          <w:shd w:val="clear" w:color="auto" w:fill="FFFFFF"/>
        </w:rPr>
      </w:pPr>
      <w:del w:id="160" w:author="chen xiaoxiao" w:date="2023-07-14T17:44:00Z">
        <w:r w:rsidDel="001355CB">
          <w:rPr>
            <w:rFonts w:ascii="仿宋_GB2312" w:eastAsia="仿宋_GB2312" w:hAnsi="仿宋_GB2312" w:cs="仿宋_GB2312" w:hint="eastAsia"/>
            <w:spacing w:val="8"/>
            <w:sz w:val="32"/>
            <w:szCs w:val="32"/>
            <w:shd w:val="clear" w:color="auto" w:fill="FFFFFF"/>
          </w:rPr>
          <w:delText>2.投稿作者特别许可如下权利：举办单位对入展作品享有展览、出版、研究、摄影、录像、宣传及信息网络传播等权利，</w:delText>
        </w:r>
        <w:r w:rsidDel="001355CB">
          <w:rPr>
            <w:rFonts w:ascii="仿宋_GB2312" w:eastAsia="仿宋_GB2312" w:hAnsi="仿宋_GB2312" w:cs="仿宋_GB2312" w:hint="eastAsia"/>
            <w:sz w:val="32"/>
            <w:szCs w:val="32"/>
          </w:rPr>
          <w:delText>对入展作品和不退稿作品享有相关法律法规规定的各项权利。收藏方对收藏作品和不退稿作品还另享有相关作品原件的完全所有权及展览权等权利。以上许可均无须另行支付除前述收藏费以外的任何费用。</w:delText>
        </w:r>
      </w:del>
    </w:p>
    <w:p w14:paraId="2B655E89" w14:textId="1ADC192A" w:rsidR="0085791D" w:rsidDel="001355CB" w:rsidRDefault="00000000">
      <w:pPr>
        <w:pStyle w:val="a9"/>
        <w:shd w:val="clear" w:color="auto" w:fill="FFFFFF"/>
        <w:spacing w:before="0" w:beforeAutospacing="0" w:after="0" w:afterAutospacing="0" w:line="600" w:lineRule="exact"/>
        <w:ind w:firstLineChars="200" w:firstLine="672"/>
        <w:jc w:val="both"/>
        <w:rPr>
          <w:del w:id="161" w:author="chen xiaoxiao" w:date="2023-07-14T17:44:00Z"/>
          <w:rFonts w:ascii="仿宋_GB2312" w:eastAsia="仿宋_GB2312" w:hAnsi="仿宋_GB2312" w:cs="仿宋_GB2312"/>
          <w:spacing w:val="8"/>
          <w:sz w:val="32"/>
          <w:szCs w:val="32"/>
          <w:shd w:val="clear" w:color="auto" w:fill="FFFFFF"/>
        </w:rPr>
      </w:pPr>
      <w:del w:id="162" w:author="chen xiaoxiao" w:date="2023-07-14T17:44:00Z">
        <w:r w:rsidDel="001355CB">
          <w:rPr>
            <w:rFonts w:ascii="仿宋_GB2312" w:eastAsia="仿宋_GB2312" w:hAnsi="仿宋_GB2312" w:cs="仿宋_GB2312" w:hint="eastAsia"/>
            <w:spacing w:val="8"/>
            <w:sz w:val="32"/>
            <w:szCs w:val="32"/>
            <w:shd w:val="clear" w:color="auto" w:fill="FFFFFF"/>
          </w:rPr>
          <w:delText>3.收稿及评审期间，作品原件历经拆封、登记、悬挂、摆放等环节，或遇突发情况、不可抗力因素等，可能导致作品原件损伤，请投稿作者谅解。</w:delText>
        </w:r>
      </w:del>
    </w:p>
    <w:p w14:paraId="6AE87673" w14:textId="7C3E1519" w:rsidR="0085791D" w:rsidDel="001355CB" w:rsidRDefault="00000000">
      <w:pPr>
        <w:pStyle w:val="a9"/>
        <w:shd w:val="clear" w:color="auto" w:fill="FFFFFF"/>
        <w:spacing w:before="0" w:beforeAutospacing="0" w:after="0" w:afterAutospacing="0" w:line="600" w:lineRule="exact"/>
        <w:ind w:firstLineChars="200" w:firstLine="672"/>
        <w:jc w:val="both"/>
        <w:rPr>
          <w:del w:id="163" w:author="chen xiaoxiao" w:date="2023-07-14T17:44:00Z"/>
          <w:rFonts w:ascii="仿宋_GB2312" w:eastAsia="仿宋_GB2312" w:hAnsi="仿宋_GB2312" w:cs="仿宋_GB2312"/>
          <w:spacing w:val="8"/>
          <w:sz w:val="32"/>
          <w:szCs w:val="32"/>
          <w:shd w:val="clear" w:color="auto" w:fill="FFFFFF"/>
        </w:rPr>
      </w:pPr>
      <w:del w:id="164" w:author="chen xiaoxiao" w:date="2023-07-14T17:44:00Z">
        <w:r w:rsidDel="001355CB">
          <w:rPr>
            <w:rFonts w:ascii="仿宋_GB2312" w:eastAsia="仿宋_GB2312" w:hAnsi="仿宋_GB2312" w:cs="仿宋_GB2312" w:hint="eastAsia"/>
            <w:spacing w:val="8"/>
            <w:sz w:val="32"/>
            <w:szCs w:val="32"/>
            <w:shd w:val="clear" w:color="auto" w:fill="FFFFFF"/>
          </w:rPr>
          <w:delText>4.投稿作者一经投稿，即为完全接受本征稿启事全部约定或要求。所有来稿应当符合本启事各项要求。</w:delText>
        </w:r>
      </w:del>
    </w:p>
    <w:p w14:paraId="7314FAF5" w14:textId="446C1E38" w:rsidR="0085791D" w:rsidDel="001355CB" w:rsidRDefault="00000000">
      <w:pPr>
        <w:pStyle w:val="a9"/>
        <w:shd w:val="clear" w:color="auto" w:fill="FFFFFF"/>
        <w:spacing w:before="0" w:beforeAutospacing="0" w:after="0" w:afterAutospacing="0" w:line="600" w:lineRule="exact"/>
        <w:ind w:firstLineChars="200" w:firstLine="672"/>
        <w:jc w:val="both"/>
        <w:rPr>
          <w:del w:id="165" w:author="chen xiaoxiao" w:date="2023-07-14T17:44:00Z"/>
          <w:rFonts w:ascii="仿宋_GB2312" w:eastAsia="仿宋_GB2312" w:hAnsi="仿宋_GB2312" w:cs="仿宋_GB2312"/>
          <w:spacing w:val="8"/>
          <w:sz w:val="32"/>
          <w:szCs w:val="32"/>
        </w:rPr>
      </w:pPr>
      <w:del w:id="166" w:author="chen xiaoxiao" w:date="2023-07-14T17:44:00Z">
        <w:r w:rsidDel="001355CB">
          <w:rPr>
            <w:rFonts w:ascii="仿宋_GB2312" w:eastAsia="仿宋_GB2312" w:hAnsi="仿宋_GB2312" w:cs="仿宋_GB2312" w:hint="eastAsia"/>
            <w:spacing w:val="8"/>
            <w:sz w:val="32"/>
            <w:szCs w:val="32"/>
            <w:shd w:val="clear" w:color="auto" w:fill="FFFFFF"/>
          </w:rPr>
          <w:delText>5.本启事解释权归中国书法出版传媒有限责任公司。</w:delText>
        </w:r>
      </w:del>
    </w:p>
    <w:p w14:paraId="06EC797A" w14:textId="03C44AE0" w:rsidR="0085791D" w:rsidDel="001355CB" w:rsidRDefault="00000000">
      <w:pPr>
        <w:pStyle w:val="a9"/>
        <w:shd w:val="clear" w:color="auto" w:fill="FFFFFF"/>
        <w:spacing w:before="0" w:beforeAutospacing="0" w:after="0" w:afterAutospacing="0" w:line="600" w:lineRule="exact"/>
        <w:ind w:firstLineChars="200" w:firstLine="672"/>
        <w:jc w:val="both"/>
        <w:rPr>
          <w:del w:id="167" w:author="chen xiaoxiao" w:date="2023-07-14T17:44:00Z"/>
          <w:rFonts w:ascii="黑体" w:eastAsia="黑体" w:hAnsi="黑体" w:cs="黑体"/>
          <w:bCs/>
          <w:spacing w:val="8"/>
          <w:sz w:val="32"/>
          <w:szCs w:val="32"/>
        </w:rPr>
      </w:pPr>
      <w:del w:id="168" w:author="chen xiaoxiao" w:date="2023-07-14T17:44:00Z">
        <w:r w:rsidDel="001355CB">
          <w:rPr>
            <w:rStyle w:val="aa"/>
            <w:rFonts w:ascii="黑体" w:eastAsia="黑体" w:hAnsi="黑体" w:cs="黑体" w:hint="eastAsia"/>
            <w:b w:val="0"/>
            <w:bCs/>
            <w:spacing w:val="8"/>
            <w:sz w:val="32"/>
            <w:szCs w:val="32"/>
            <w:shd w:val="clear" w:color="auto" w:fill="FFFFFF"/>
          </w:rPr>
          <w:delText>十、咨询方式</w:delText>
        </w:r>
      </w:del>
    </w:p>
    <w:p w14:paraId="38FCE329" w14:textId="3C3367E3" w:rsidR="0085791D" w:rsidDel="001355CB" w:rsidRDefault="00000000">
      <w:pPr>
        <w:pStyle w:val="a9"/>
        <w:shd w:val="clear" w:color="auto" w:fill="FFFFFF"/>
        <w:spacing w:before="0" w:beforeAutospacing="0" w:after="0" w:afterAutospacing="0" w:line="600" w:lineRule="exact"/>
        <w:ind w:firstLineChars="200" w:firstLine="672"/>
        <w:jc w:val="both"/>
        <w:rPr>
          <w:del w:id="169" w:author="chen xiaoxiao" w:date="2023-07-14T17:44:00Z"/>
          <w:rFonts w:ascii="仿宋_GB2312" w:eastAsia="仿宋_GB2312" w:hAnsi="仿宋_GB2312" w:cs="仿宋_GB2312"/>
          <w:spacing w:val="8"/>
          <w:sz w:val="32"/>
          <w:szCs w:val="32"/>
        </w:rPr>
      </w:pPr>
      <w:del w:id="170" w:author="chen xiaoxiao" w:date="2023-07-14T17:44:00Z">
        <w:r w:rsidDel="001355CB">
          <w:rPr>
            <w:rFonts w:ascii="仿宋_GB2312" w:eastAsia="仿宋_GB2312" w:hAnsi="仿宋_GB2312" w:cs="仿宋_GB2312" w:hint="eastAsia"/>
            <w:spacing w:val="8"/>
            <w:sz w:val="32"/>
            <w:szCs w:val="32"/>
            <w:shd w:val="clear" w:color="auto" w:fill="FFFFFF"/>
          </w:rPr>
          <w:delText>地址：北京市朝阳区农展馆南里10号中国文联大楼5层中国书法出版传媒（非收稿地址）</w:delText>
        </w:r>
      </w:del>
    </w:p>
    <w:p w14:paraId="58A36B51" w14:textId="09C5C167" w:rsidR="0085791D" w:rsidDel="001355CB" w:rsidRDefault="00000000">
      <w:pPr>
        <w:pStyle w:val="a9"/>
        <w:shd w:val="clear" w:color="auto" w:fill="FFFFFF"/>
        <w:spacing w:before="0" w:beforeAutospacing="0" w:after="0" w:afterAutospacing="0" w:line="600" w:lineRule="exact"/>
        <w:ind w:firstLineChars="200" w:firstLine="672"/>
        <w:jc w:val="both"/>
        <w:rPr>
          <w:del w:id="171" w:author="chen xiaoxiao" w:date="2023-07-14T17:44:00Z"/>
          <w:rFonts w:ascii="仿宋_GB2312" w:eastAsia="仿宋_GB2312" w:hAnsi="仿宋_GB2312" w:cs="仿宋_GB2312"/>
          <w:spacing w:val="8"/>
          <w:sz w:val="32"/>
          <w:szCs w:val="32"/>
        </w:rPr>
      </w:pPr>
      <w:del w:id="172" w:author="chen xiaoxiao" w:date="2023-07-14T17:44:00Z">
        <w:r w:rsidDel="001355CB">
          <w:rPr>
            <w:rFonts w:ascii="仿宋_GB2312" w:eastAsia="仿宋_GB2312" w:hAnsi="仿宋_GB2312" w:cs="仿宋_GB2312" w:hint="eastAsia"/>
            <w:spacing w:val="8"/>
            <w:sz w:val="32"/>
            <w:szCs w:val="32"/>
            <w:shd w:val="clear" w:color="auto" w:fill="FFFFFF"/>
          </w:rPr>
          <w:delText>邮编：100125</w:delText>
        </w:r>
      </w:del>
    </w:p>
    <w:p w14:paraId="1058F0F3" w14:textId="4C602F6D" w:rsidR="0085791D" w:rsidDel="001355CB" w:rsidRDefault="00000000">
      <w:pPr>
        <w:pStyle w:val="a9"/>
        <w:shd w:val="clear" w:color="auto" w:fill="FFFFFF"/>
        <w:spacing w:before="0" w:beforeAutospacing="0" w:after="0" w:afterAutospacing="0" w:line="600" w:lineRule="exact"/>
        <w:ind w:firstLineChars="200" w:firstLine="672"/>
        <w:jc w:val="both"/>
        <w:rPr>
          <w:del w:id="173" w:author="chen xiaoxiao" w:date="2023-07-14T17:44:00Z"/>
          <w:rFonts w:ascii="仿宋_GB2312" w:eastAsia="仿宋_GB2312" w:hAnsi="仿宋_GB2312" w:cs="仿宋_GB2312"/>
          <w:spacing w:val="8"/>
          <w:sz w:val="32"/>
          <w:szCs w:val="32"/>
          <w:shd w:val="clear" w:color="auto" w:fill="FFFFFF"/>
        </w:rPr>
      </w:pPr>
      <w:del w:id="174" w:author="chen xiaoxiao" w:date="2023-07-14T17:44:00Z">
        <w:r w:rsidDel="001355CB">
          <w:rPr>
            <w:rFonts w:ascii="仿宋_GB2312" w:eastAsia="仿宋_GB2312" w:hAnsi="仿宋_GB2312" w:cs="仿宋_GB2312" w:hint="eastAsia"/>
            <w:spacing w:val="8"/>
            <w:sz w:val="32"/>
            <w:szCs w:val="32"/>
            <w:shd w:val="clear" w:color="auto" w:fill="FFFFFF"/>
          </w:rPr>
          <w:delText>联系人：王紫琛、董东红</w:delText>
        </w:r>
      </w:del>
    </w:p>
    <w:p w14:paraId="3F204AAE" w14:textId="706659AC" w:rsidR="0085791D" w:rsidDel="001355CB" w:rsidRDefault="00000000">
      <w:pPr>
        <w:pStyle w:val="a9"/>
        <w:shd w:val="clear" w:color="auto" w:fill="FFFFFF"/>
        <w:spacing w:before="0" w:beforeAutospacing="0" w:after="0" w:afterAutospacing="0" w:line="600" w:lineRule="exact"/>
        <w:ind w:firstLineChars="200" w:firstLine="672"/>
        <w:jc w:val="both"/>
        <w:rPr>
          <w:del w:id="175" w:author="chen xiaoxiao" w:date="2023-07-14T17:44:00Z"/>
          <w:rFonts w:ascii="仿宋_GB2312" w:eastAsia="仿宋_GB2312" w:hAnsi="仿宋_GB2312" w:cs="仿宋_GB2312"/>
          <w:spacing w:val="8"/>
          <w:sz w:val="32"/>
          <w:szCs w:val="32"/>
          <w:shd w:val="clear" w:color="auto" w:fill="FFFFFF"/>
        </w:rPr>
      </w:pPr>
      <w:del w:id="176" w:author="chen xiaoxiao" w:date="2023-07-14T17:44:00Z">
        <w:r w:rsidDel="001355CB">
          <w:rPr>
            <w:rFonts w:ascii="仿宋_GB2312" w:eastAsia="仿宋_GB2312" w:hAnsi="仿宋_GB2312" w:cs="仿宋_GB2312" w:hint="eastAsia"/>
            <w:spacing w:val="8"/>
            <w:sz w:val="32"/>
            <w:szCs w:val="32"/>
            <w:shd w:val="clear" w:color="auto" w:fill="FFFFFF"/>
          </w:rPr>
          <w:delText>电话：010-65064258</w:delText>
        </w:r>
      </w:del>
    </w:p>
    <w:p w14:paraId="54DDDC16" w14:textId="5D79E029" w:rsidR="0085791D" w:rsidDel="001355CB" w:rsidRDefault="00000000">
      <w:pPr>
        <w:pStyle w:val="a9"/>
        <w:shd w:val="clear" w:color="auto" w:fill="FFFFFF"/>
        <w:spacing w:before="0" w:beforeAutospacing="0" w:after="0" w:afterAutospacing="0" w:line="600" w:lineRule="exact"/>
        <w:ind w:firstLineChars="200" w:firstLine="672"/>
        <w:jc w:val="both"/>
        <w:rPr>
          <w:del w:id="177" w:author="chen xiaoxiao" w:date="2023-07-14T17:44:00Z"/>
          <w:rFonts w:ascii="仿宋_GB2312" w:eastAsia="仿宋_GB2312" w:hAnsi="仿宋_GB2312" w:cs="仿宋_GB2312"/>
          <w:spacing w:val="8"/>
          <w:sz w:val="32"/>
          <w:szCs w:val="32"/>
        </w:rPr>
      </w:pPr>
      <w:del w:id="178" w:author="chen xiaoxiao" w:date="2023-07-14T17:44:00Z">
        <w:r w:rsidDel="001355CB">
          <w:rPr>
            <w:rFonts w:ascii="仿宋_GB2312" w:eastAsia="仿宋_GB2312" w:hAnsi="仿宋_GB2312" w:cs="仿宋_GB2312" w:hint="eastAsia"/>
            <w:spacing w:val="8"/>
            <w:sz w:val="32"/>
            <w:szCs w:val="32"/>
            <w:shd w:val="clear" w:color="auto" w:fill="FFFFFF"/>
          </w:rPr>
          <w:delText>咨询时间：周一至周五9：00—17：00</w:delText>
        </w:r>
      </w:del>
    </w:p>
    <w:p w14:paraId="5E5120E4" w14:textId="27996794" w:rsidR="0085791D" w:rsidDel="001355CB" w:rsidRDefault="0085791D">
      <w:pPr>
        <w:pStyle w:val="a9"/>
        <w:shd w:val="clear" w:color="auto" w:fill="FFFFFF"/>
        <w:spacing w:before="0" w:beforeAutospacing="0" w:after="0" w:afterAutospacing="0" w:line="600" w:lineRule="exact"/>
        <w:ind w:firstLineChars="200" w:firstLine="672"/>
        <w:jc w:val="both"/>
        <w:rPr>
          <w:del w:id="179" w:author="chen xiaoxiao" w:date="2023-07-14T17:44:00Z"/>
          <w:rFonts w:ascii="仿宋_GB2312" w:eastAsia="仿宋_GB2312" w:hAnsi="仿宋_GB2312" w:cs="仿宋_GB2312"/>
          <w:spacing w:val="8"/>
          <w:sz w:val="32"/>
          <w:szCs w:val="32"/>
        </w:rPr>
      </w:pPr>
    </w:p>
    <w:p w14:paraId="6967B00E" w14:textId="43276BB6" w:rsidR="0085791D" w:rsidDel="001355CB" w:rsidRDefault="0085791D">
      <w:pPr>
        <w:pStyle w:val="a9"/>
        <w:shd w:val="clear" w:color="auto" w:fill="FFFFFF"/>
        <w:spacing w:before="0" w:beforeAutospacing="0" w:after="0" w:afterAutospacing="0" w:line="600" w:lineRule="exact"/>
        <w:ind w:firstLineChars="200" w:firstLine="672"/>
        <w:jc w:val="both"/>
        <w:rPr>
          <w:del w:id="180" w:author="chen xiaoxiao" w:date="2023-07-14T17:44:00Z"/>
          <w:rFonts w:ascii="仿宋_GB2312" w:eastAsia="仿宋_GB2312" w:hAnsi="仿宋_GB2312" w:cs="仿宋_GB2312"/>
          <w:spacing w:val="8"/>
          <w:sz w:val="32"/>
          <w:szCs w:val="32"/>
        </w:rPr>
      </w:pPr>
    </w:p>
    <w:p w14:paraId="49D9F223" w14:textId="01CFBDFA" w:rsidR="0085791D" w:rsidDel="001355CB" w:rsidRDefault="00000000">
      <w:pPr>
        <w:pStyle w:val="a9"/>
        <w:shd w:val="clear" w:color="auto" w:fill="FFFFFF"/>
        <w:spacing w:before="0" w:beforeAutospacing="0" w:after="0" w:afterAutospacing="0" w:line="600" w:lineRule="exact"/>
        <w:ind w:right="444" w:firstLineChars="900" w:firstLine="3024"/>
        <w:jc w:val="both"/>
        <w:rPr>
          <w:del w:id="181" w:author="chen xiaoxiao" w:date="2023-07-14T17:44:00Z"/>
          <w:rFonts w:ascii="仿宋_GB2312" w:eastAsia="仿宋_GB2312" w:hAnsi="仿宋_GB2312" w:cs="仿宋_GB2312"/>
          <w:spacing w:val="8"/>
          <w:sz w:val="32"/>
          <w:szCs w:val="32"/>
        </w:rPr>
      </w:pPr>
      <w:del w:id="182" w:author="chen xiaoxiao" w:date="2023-07-14T17:44:00Z">
        <w:r w:rsidDel="001355CB">
          <w:rPr>
            <w:rFonts w:ascii="仿宋_GB2312" w:eastAsia="仿宋_GB2312" w:hAnsi="仿宋_GB2312" w:cs="仿宋_GB2312" w:hint="eastAsia"/>
            <w:spacing w:val="8"/>
            <w:sz w:val="32"/>
            <w:szCs w:val="32"/>
            <w:shd w:val="clear" w:color="auto" w:fill="FFFFFF"/>
          </w:rPr>
          <w:delText>2023“中国书法·年展”组委会</w:delText>
        </w:r>
      </w:del>
    </w:p>
    <w:p w14:paraId="492AF584" w14:textId="0F10B721" w:rsidR="0085791D" w:rsidDel="001355CB" w:rsidRDefault="00000000">
      <w:pPr>
        <w:pStyle w:val="a9"/>
        <w:shd w:val="clear" w:color="auto" w:fill="FFFFFF"/>
        <w:spacing w:before="0" w:beforeAutospacing="0" w:after="0" w:afterAutospacing="0" w:line="600" w:lineRule="exact"/>
        <w:ind w:right="1184" w:firstLineChars="1300" w:firstLine="4368"/>
        <w:jc w:val="both"/>
        <w:rPr>
          <w:del w:id="183" w:author="chen xiaoxiao" w:date="2023-07-14T17:44:00Z"/>
          <w:rFonts w:ascii="仿宋_GB2312" w:eastAsia="仿宋_GB2312" w:hAnsi="仿宋_GB2312" w:cs="仿宋_GB2312"/>
          <w:spacing w:val="8"/>
          <w:sz w:val="32"/>
          <w:szCs w:val="32"/>
          <w:shd w:val="clear" w:color="auto" w:fill="FFFFFF"/>
        </w:rPr>
      </w:pPr>
      <w:del w:id="184" w:author="chen xiaoxiao" w:date="2023-07-14T17:44:00Z">
        <w:r w:rsidDel="001355CB">
          <w:rPr>
            <w:rFonts w:ascii="仿宋_GB2312" w:eastAsia="仿宋_GB2312" w:hAnsi="仿宋_GB2312" w:cs="仿宋_GB2312" w:hint="eastAsia"/>
            <w:spacing w:val="8"/>
            <w:sz w:val="32"/>
            <w:szCs w:val="32"/>
            <w:shd w:val="clear" w:color="auto" w:fill="FFFFFF"/>
          </w:rPr>
          <w:delText>2023年7月</w:delText>
        </w:r>
      </w:del>
      <w:del w:id="185" w:author="chen xiaoxiao" w:date="2023-07-14T17:40:00Z">
        <w:r w:rsidDel="00BD01A5">
          <w:rPr>
            <w:rFonts w:ascii="仿宋_GB2312" w:eastAsia="仿宋_GB2312" w:hAnsi="仿宋_GB2312" w:cs="仿宋_GB2312" w:hint="eastAsia"/>
            <w:spacing w:val="8"/>
            <w:sz w:val="32"/>
            <w:szCs w:val="32"/>
            <w:shd w:val="clear" w:color="auto" w:fill="FFFFFF"/>
          </w:rPr>
          <w:delText xml:space="preserve"> </w:delText>
        </w:r>
      </w:del>
      <w:del w:id="186" w:author="chen xiaoxiao" w:date="2023-07-14T17:44:00Z">
        <w:r w:rsidDel="001355CB">
          <w:rPr>
            <w:rFonts w:ascii="仿宋_GB2312" w:eastAsia="仿宋_GB2312" w:hAnsi="仿宋_GB2312" w:cs="仿宋_GB2312" w:hint="eastAsia"/>
            <w:spacing w:val="8"/>
            <w:sz w:val="32"/>
            <w:szCs w:val="32"/>
            <w:shd w:val="clear" w:color="auto" w:fill="FFFFFF"/>
          </w:rPr>
          <w:delText>日</w:delText>
        </w:r>
      </w:del>
    </w:p>
    <w:p w14:paraId="1019A9C4" w14:textId="0F4E37D8" w:rsidR="0085791D" w:rsidDel="001355CB" w:rsidRDefault="0085791D">
      <w:pPr>
        <w:pStyle w:val="a9"/>
        <w:widowControl/>
        <w:shd w:val="clear" w:color="auto" w:fill="FFFFFF"/>
        <w:spacing w:before="0" w:beforeAutospacing="0" w:after="0" w:afterAutospacing="0" w:line="300" w:lineRule="atLeast"/>
        <w:jc w:val="center"/>
        <w:rPr>
          <w:del w:id="187" w:author="chen xiaoxiao" w:date="2023-07-14T17:44:00Z"/>
          <w:rStyle w:val="aa"/>
          <w:rFonts w:ascii="方正小标宋简体" w:eastAsia="方正小标宋简体" w:hAnsi="方正小标宋简体" w:cs="方正小标宋简体"/>
          <w:b w:val="0"/>
          <w:bCs/>
          <w:spacing w:val="8"/>
          <w:sz w:val="32"/>
          <w:szCs w:val="32"/>
          <w:shd w:val="clear" w:color="auto" w:fill="FFFFFF"/>
        </w:rPr>
      </w:pPr>
    </w:p>
    <w:p w14:paraId="43926B64" w14:textId="46C11E8D" w:rsidR="0085791D" w:rsidDel="001355CB" w:rsidRDefault="0085791D">
      <w:pPr>
        <w:pStyle w:val="a9"/>
        <w:widowControl/>
        <w:shd w:val="clear" w:color="auto" w:fill="FFFFFF"/>
        <w:spacing w:before="0" w:beforeAutospacing="0" w:after="0" w:afterAutospacing="0" w:line="300" w:lineRule="atLeast"/>
        <w:jc w:val="center"/>
        <w:rPr>
          <w:del w:id="188" w:author="chen xiaoxiao" w:date="2023-07-14T17:44:00Z"/>
          <w:rStyle w:val="aa"/>
          <w:rFonts w:ascii="方正小标宋简体" w:eastAsia="方正小标宋简体" w:hAnsi="方正小标宋简体" w:cs="方正小标宋简体"/>
          <w:b w:val="0"/>
          <w:bCs/>
          <w:spacing w:val="8"/>
          <w:sz w:val="32"/>
          <w:szCs w:val="32"/>
          <w:shd w:val="clear" w:color="auto" w:fill="FFFFFF"/>
        </w:rPr>
      </w:pPr>
    </w:p>
    <w:p w14:paraId="632EB517" w14:textId="79BDF331" w:rsidR="0085791D" w:rsidDel="001355CB" w:rsidRDefault="0085791D">
      <w:pPr>
        <w:pStyle w:val="a9"/>
        <w:widowControl/>
        <w:shd w:val="clear" w:color="auto" w:fill="FFFFFF"/>
        <w:spacing w:before="0" w:beforeAutospacing="0" w:after="0" w:afterAutospacing="0" w:line="300" w:lineRule="atLeast"/>
        <w:jc w:val="center"/>
        <w:rPr>
          <w:del w:id="189" w:author="chen xiaoxiao" w:date="2023-07-14T17:44:00Z"/>
          <w:rStyle w:val="aa"/>
          <w:rFonts w:ascii="方正小标宋简体" w:eastAsia="方正小标宋简体" w:hAnsi="方正小标宋简体" w:cs="方正小标宋简体"/>
          <w:b w:val="0"/>
          <w:bCs/>
          <w:spacing w:val="8"/>
          <w:sz w:val="32"/>
          <w:szCs w:val="32"/>
          <w:shd w:val="clear" w:color="auto" w:fill="FFFFFF"/>
        </w:rPr>
      </w:pPr>
    </w:p>
    <w:p w14:paraId="11E6246D" w14:textId="07279531" w:rsidR="0085791D" w:rsidDel="001355CB" w:rsidRDefault="0085791D">
      <w:pPr>
        <w:pStyle w:val="a9"/>
        <w:widowControl/>
        <w:shd w:val="clear" w:color="auto" w:fill="FFFFFF"/>
        <w:spacing w:before="0" w:beforeAutospacing="0" w:after="0" w:afterAutospacing="0" w:line="300" w:lineRule="atLeast"/>
        <w:jc w:val="center"/>
        <w:rPr>
          <w:del w:id="190" w:author="chen xiaoxiao" w:date="2023-07-14T17:44:00Z"/>
          <w:rStyle w:val="aa"/>
          <w:rFonts w:ascii="方正小标宋简体" w:eastAsia="方正小标宋简体" w:hAnsi="方正小标宋简体" w:cs="方正小标宋简体"/>
          <w:b w:val="0"/>
          <w:bCs/>
          <w:spacing w:val="8"/>
          <w:sz w:val="32"/>
          <w:szCs w:val="32"/>
          <w:shd w:val="clear" w:color="auto" w:fill="FFFFFF"/>
        </w:rPr>
      </w:pPr>
    </w:p>
    <w:p w14:paraId="451020BF" w14:textId="14932BFB" w:rsidR="0085791D" w:rsidDel="001355CB" w:rsidRDefault="0085791D">
      <w:pPr>
        <w:pStyle w:val="a9"/>
        <w:widowControl/>
        <w:shd w:val="clear" w:color="auto" w:fill="FFFFFF"/>
        <w:spacing w:before="0" w:beforeAutospacing="0" w:after="0" w:afterAutospacing="0" w:line="300" w:lineRule="atLeast"/>
        <w:jc w:val="center"/>
        <w:rPr>
          <w:del w:id="191" w:author="chen xiaoxiao" w:date="2023-07-14T17:44:00Z"/>
          <w:rStyle w:val="aa"/>
          <w:rFonts w:ascii="方正小标宋简体" w:eastAsia="方正小标宋简体" w:hAnsi="方正小标宋简体" w:cs="方正小标宋简体"/>
          <w:b w:val="0"/>
          <w:bCs/>
          <w:spacing w:val="8"/>
          <w:sz w:val="32"/>
          <w:szCs w:val="32"/>
          <w:shd w:val="clear" w:color="auto" w:fill="FFFFFF"/>
        </w:rPr>
      </w:pPr>
    </w:p>
    <w:p w14:paraId="16C50D3D" w14:textId="6D0AF1FB" w:rsidR="0085791D" w:rsidDel="001355CB" w:rsidRDefault="0085791D">
      <w:pPr>
        <w:pStyle w:val="a9"/>
        <w:widowControl/>
        <w:shd w:val="clear" w:color="auto" w:fill="FFFFFF"/>
        <w:spacing w:before="0" w:beforeAutospacing="0" w:after="0" w:afterAutospacing="0" w:line="300" w:lineRule="atLeast"/>
        <w:jc w:val="center"/>
        <w:rPr>
          <w:del w:id="192" w:author="chen xiaoxiao" w:date="2023-07-14T17:44:00Z"/>
          <w:rStyle w:val="aa"/>
          <w:rFonts w:ascii="方正小标宋简体" w:eastAsia="方正小标宋简体" w:hAnsi="方正小标宋简体" w:cs="方正小标宋简体"/>
          <w:b w:val="0"/>
          <w:bCs/>
          <w:spacing w:val="8"/>
          <w:sz w:val="32"/>
          <w:szCs w:val="32"/>
          <w:shd w:val="clear" w:color="auto" w:fill="FFFFFF"/>
        </w:rPr>
      </w:pPr>
    </w:p>
    <w:p w14:paraId="2099AC70" w14:textId="57F2140E" w:rsidR="0085791D" w:rsidDel="001355CB" w:rsidRDefault="0085791D">
      <w:pPr>
        <w:pStyle w:val="a9"/>
        <w:widowControl/>
        <w:shd w:val="clear" w:color="auto" w:fill="FFFFFF"/>
        <w:spacing w:before="0" w:beforeAutospacing="0" w:after="0" w:afterAutospacing="0" w:line="300" w:lineRule="atLeast"/>
        <w:jc w:val="center"/>
        <w:rPr>
          <w:del w:id="193" w:author="chen xiaoxiao" w:date="2023-07-14T17:44:00Z"/>
          <w:rStyle w:val="aa"/>
          <w:rFonts w:ascii="方正小标宋简体" w:eastAsia="方正小标宋简体" w:hAnsi="方正小标宋简体" w:cs="方正小标宋简体"/>
          <w:b w:val="0"/>
          <w:bCs/>
          <w:spacing w:val="8"/>
          <w:sz w:val="32"/>
          <w:szCs w:val="32"/>
          <w:shd w:val="clear" w:color="auto" w:fill="FFFFFF"/>
        </w:rPr>
      </w:pPr>
    </w:p>
    <w:p w14:paraId="4278FEE8" w14:textId="15046B33" w:rsidR="0085791D" w:rsidDel="00BD01A5" w:rsidRDefault="0085791D">
      <w:pPr>
        <w:pStyle w:val="a9"/>
        <w:widowControl/>
        <w:shd w:val="clear" w:color="auto" w:fill="FFFFFF"/>
        <w:spacing w:before="0" w:beforeAutospacing="0" w:after="0" w:afterAutospacing="0" w:line="300" w:lineRule="atLeast"/>
        <w:jc w:val="center"/>
        <w:rPr>
          <w:del w:id="194" w:author="chen xiaoxiao" w:date="2023-07-14T17:40:00Z"/>
          <w:rStyle w:val="aa"/>
          <w:rFonts w:ascii="方正小标宋简体" w:eastAsia="方正小标宋简体" w:hAnsi="方正小标宋简体" w:cs="方正小标宋简体"/>
          <w:b w:val="0"/>
          <w:bCs/>
          <w:spacing w:val="8"/>
          <w:sz w:val="32"/>
          <w:szCs w:val="32"/>
          <w:shd w:val="clear" w:color="auto" w:fill="FFFFFF"/>
        </w:rPr>
      </w:pPr>
    </w:p>
    <w:p w14:paraId="36D7E94B" w14:textId="4DD35689" w:rsidR="0085791D" w:rsidDel="00BD01A5" w:rsidRDefault="0085791D">
      <w:pPr>
        <w:pStyle w:val="a9"/>
        <w:widowControl/>
        <w:shd w:val="clear" w:color="auto" w:fill="FFFFFF"/>
        <w:spacing w:before="0" w:beforeAutospacing="0" w:after="0" w:afterAutospacing="0" w:line="300" w:lineRule="atLeast"/>
        <w:jc w:val="both"/>
        <w:rPr>
          <w:del w:id="195" w:author="chen xiaoxiao" w:date="2023-07-14T17:41:00Z"/>
          <w:rStyle w:val="aa"/>
          <w:rFonts w:ascii="方正小标宋简体" w:eastAsia="方正小标宋简体" w:hAnsi="方正小标宋简体" w:cs="方正小标宋简体"/>
          <w:b w:val="0"/>
          <w:bCs/>
          <w:spacing w:val="8"/>
          <w:sz w:val="32"/>
          <w:szCs w:val="32"/>
          <w:shd w:val="clear" w:color="auto" w:fill="FFFFFF"/>
        </w:rPr>
      </w:pPr>
    </w:p>
    <w:p w14:paraId="141DA203" w14:textId="77777777" w:rsidR="0085791D" w:rsidRDefault="00000000">
      <w:pPr>
        <w:pStyle w:val="a9"/>
        <w:widowControl/>
        <w:shd w:val="clear" w:color="auto" w:fill="FFFFFF"/>
        <w:spacing w:before="0" w:beforeAutospacing="0" w:after="0" w:afterAutospacing="0" w:line="400" w:lineRule="exact"/>
        <w:jc w:val="center"/>
        <w:rPr>
          <w:rStyle w:val="aa"/>
          <w:rFonts w:ascii="方正小标宋简体" w:eastAsia="方正小标宋简体" w:hAnsi="方正小标宋简体" w:cs="方正小标宋简体"/>
          <w:b w:val="0"/>
          <w:bCs/>
          <w:spacing w:val="8"/>
          <w:sz w:val="32"/>
          <w:szCs w:val="32"/>
          <w:shd w:val="clear" w:color="auto" w:fill="FFFFFF"/>
        </w:rPr>
      </w:pPr>
      <w:r>
        <w:rPr>
          <w:rStyle w:val="aa"/>
          <w:rFonts w:ascii="方正小标宋简体" w:eastAsia="方正小标宋简体" w:hAnsi="方正小标宋简体" w:cs="方正小标宋简体"/>
          <w:b w:val="0"/>
          <w:bCs/>
          <w:spacing w:val="8"/>
          <w:sz w:val="32"/>
          <w:szCs w:val="32"/>
          <w:shd w:val="clear" w:color="auto" w:fill="FFFFFF"/>
        </w:rPr>
        <w:t>202</w:t>
      </w:r>
      <w:r>
        <w:rPr>
          <w:rStyle w:val="aa"/>
          <w:rFonts w:ascii="方正小标宋简体" w:eastAsia="方正小标宋简体" w:hAnsi="方正小标宋简体" w:cs="方正小标宋简体" w:hint="eastAsia"/>
          <w:b w:val="0"/>
          <w:bCs/>
          <w:spacing w:val="8"/>
          <w:sz w:val="32"/>
          <w:szCs w:val="32"/>
          <w:shd w:val="clear" w:color="auto" w:fill="FFFFFF"/>
        </w:rPr>
        <w:t>3“中国书法·年展”全国书法篆刻作品展</w:t>
      </w:r>
    </w:p>
    <w:p w14:paraId="4FDD16AB" w14:textId="77777777" w:rsidR="0085791D" w:rsidRDefault="00000000">
      <w:pPr>
        <w:pStyle w:val="a9"/>
        <w:widowControl/>
        <w:shd w:val="clear" w:color="auto" w:fill="FFFFFF"/>
        <w:spacing w:before="0" w:beforeAutospacing="0" w:after="0" w:afterAutospacing="0" w:line="400" w:lineRule="exact"/>
        <w:jc w:val="center"/>
        <w:rPr>
          <w:rStyle w:val="aa"/>
          <w:rFonts w:ascii="方正小标宋简体" w:eastAsia="方正小标宋简体" w:hAnsi="方正小标宋简体" w:cs="方正小标宋简体"/>
          <w:b w:val="0"/>
          <w:bCs/>
          <w:spacing w:val="8"/>
          <w:sz w:val="32"/>
          <w:szCs w:val="32"/>
          <w:shd w:val="clear" w:color="auto" w:fill="FFFFFF"/>
        </w:rPr>
      </w:pPr>
      <w:r>
        <w:rPr>
          <w:rStyle w:val="aa"/>
          <w:rFonts w:ascii="方正小标宋简体" w:eastAsia="方正小标宋简体" w:hAnsi="方正小标宋简体" w:cs="方正小标宋简体" w:hint="eastAsia"/>
          <w:b w:val="0"/>
          <w:bCs/>
          <w:spacing w:val="8"/>
          <w:sz w:val="32"/>
          <w:szCs w:val="32"/>
          <w:shd w:val="clear" w:color="auto" w:fill="FFFFFF"/>
        </w:rPr>
        <w:t>投稿登记表</w:t>
      </w:r>
    </w:p>
    <w:p w14:paraId="6FBB8632" w14:textId="77777777" w:rsidR="0085791D" w:rsidRDefault="0085791D">
      <w:pPr>
        <w:pStyle w:val="a9"/>
        <w:widowControl/>
        <w:shd w:val="clear" w:color="auto" w:fill="FFFFFF"/>
        <w:spacing w:before="0" w:beforeAutospacing="0" w:after="0" w:afterAutospacing="0" w:line="400" w:lineRule="exact"/>
        <w:jc w:val="center"/>
        <w:rPr>
          <w:rFonts w:ascii="方正小标宋_GBK" w:eastAsia="方正小标宋_GBK" w:hAnsi="宋体" w:cs="微软雅黑"/>
          <w:bCs/>
          <w:spacing w:val="8"/>
          <w:sz w:val="32"/>
          <w:szCs w:val="32"/>
        </w:rPr>
      </w:pPr>
    </w:p>
    <w:tbl>
      <w:tblPr>
        <w:tblW w:w="8790" w:type="dxa"/>
        <w:tblCellMar>
          <w:left w:w="0" w:type="dxa"/>
          <w:right w:w="0" w:type="dxa"/>
        </w:tblCellMar>
        <w:tblLook w:val="04A0" w:firstRow="1" w:lastRow="0" w:firstColumn="1" w:lastColumn="0" w:noHBand="0" w:noVBand="1"/>
        <w:tblPrChange w:id="196" w:author="chen xiaoxiao" w:date="2023-07-14T17:44:00Z">
          <w:tblPr>
            <w:tblW w:w="8880" w:type="dxa"/>
            <w:tblCellMar>
              <w:left w:w="0" w:type="dxa"/>
              <w:right w:w="0" w:type="dxa"/>
            </w:tblCellMar>
            <w:tblLook w:val="04A0" w:firstRow="1" w:lastRow="0" w:firstColumn="1" w:lastColumn="0" w:noHBand="0" w:noVBand="1"/>
          </w:tblPr>
        </w:tblPrChange>
      </w:tblPr>
      <w:tblGrid>
        <w:gridCol w:w="2209"/>
        <w:gridCol w:w="701"/>
        <w:gridCol w:w="982"/>
        <w:gridCol w:w="495"/>
        <w:gridCol w:w="15"/>
        <w:gridCol w:w="1008"/>
        <w:gridCol w:w="337"/>
        <w:gridCol w:w="529"/>
        <w:gridCol w:w="158"/>
        <w:gridCol w:w="824"/>
        <w:gridCol w:w="383"/>
        <w:gridCol w:w="1149"/>
        <w:tblGridChange w:id="197">
          <w:tblGrid>
            <w:gridCol w:w="2232"/>
            <w:gridCol w:w="708"/>
            <w:gridCol w:w="993"/>
            <w:gridCol w:w="500"/>
            <w:gridCol w:w="15"/>
            <w:gridCol w:w="1019"/>
            <w:gridCol w:w="340"/>
            <w:gridCol w:w="535"/>
            <w:gridCol w:w="160"/>
            <w:gridCol w:w="833"/>
            <w:gridCol w:w="387"/>
            <w:gridCol w:w="1158"/>
          </w:tblGrid>
        </w:tblGridChange>
      </w:tblGrid>
      <w:tr w:rsidR="0085791D" w14:paraId="73A153B8" w14:textId="77777777" w:rsidTr="001355CB">
        <w:trPr>
          <w:trHeight w:val="575"/>
          <w:trPrChange w:id="198" w:author="chen xiaoxiao" w:date="2023-07-14T17:44:00Z">
            <w:trPr>
              <w:trHeight w:val="585"/>
            </w:trPr>
          </w:trPrChange>
        </w:trPr>
        <w:tc>
          <w:tcPr>
            <w:tcW w:w="2209"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vAlign w:val="center"/>
            <w:tcPrChange w:id="199" w:author="chen xiaoxiao" w:date="2023-07-14T17:44:00Z">
              <w:tcPr>
                <w:tcW w:w="2232"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vAlign w:val="center"/>
              </w:tcPr>
            </w:tcPrChange>
          </w:tcPr>
          <w:p w14:paraId="08181179" w14:textId="77777777" w:rsidR="0085791D" w:rsidRDefault="00000000">
            <w:pPr>
              <w:pStyle w:val="a9"/>
              <w:widowControl/>
              <w:wordWrap w:val="0"/>
              <w:spacing w:before="0" w:beforeAutospacing="0" w:after="0" w:afterAutospacing="0" w:line="270" w:lineRule="atLeast"/>
              <w:jc w:val="center"/>
              <w:rPr>
                <w:rFonts w:ascii="宋体" w:cs="等线"/>
                <w:spacing w:val="8"/>
              </w:rPr>
            </w:pPr>
            <w:r>
              <w:rPr>
                <w:rFonts w:ascii="宋体" w:hAnsi="宋体" w:cs="等线" w:hint="eastAsia"/>
                <w:spacing w:val="8"/>
              </w:rPr>
              <w:t>姓名</w:t>
            </w:r>
          </w:p>
          <w:p w14:paraId="1E62F240" w14:textId="77777777" w:rsidR="0085791D" w:rsidRDefault="00000000">
            <w:pPr>
              <w:pStyle w:val="a9"/>
              <w:widowControl/>
              <w:wordWrap w:val="0"/>
              <w:spacing w:before="0" w:beforeAutospacing="0" w:after="0" w:afterAutospacing="0" w:line="270" w:lineRule="atLeast"/>
              <w:jc w:val="center"/>
              <w:rPr>
                <w:rFonts w:ascii="宋体"/>
              </w:rPr>
            </w:pPr>
            <w:r>
              <w:rPr>
                <w:rFonts w:ascii="宋体" w:hAnsi="宋体" w:cs="等线" w:hint="eastAsia"/>
                <w:spacing w:val="8"/>
              </w:rPr>
              <w:t>（与身份证一致）</w:t>
            </w:r>
          </w:p>
        </w:tc>
        <w:tc>
          <w:tcPr>
            <w:tcW w:w="2178" w:type="dxa"/>
            <w:gridSpan w:val="3"/>
            <w:tcBorders>
              <w:top w:val="single" w:sz="6" w:space="0" w:color="000000"/>
              <w:left w:val="nil"/>
              <w:bottom w:val="single" w:sz="6" w:space="0" w:color="000000"/>
              <w:right w:val="single" w:sz="6" w:space="0" w:color="000000"/>
            </w:tcBorders>
            <w:shd w:val="clear" w:color="auto" w:fill="FFFFFF"/>
            <w:tcMar>
              <w:left w:w="105" w:type="dxa"/>
              <w:right w:w="105" w:type="dxa"/>
            </w:tcMar>
            <w:vAlign w:val="center"/>
            <w:tcPrChange w:id="200" w:author="chen xiaoxiao" w:date="2023-07-14T17:44:00Z">
              <w:tcPr>
                <w:tcW w:w="2201" w:type="dxa"/>
                <w:gridSpan w:val="3"/>
                <w:tcBorders>
                  <w:top w:val="single" w:sz="6" w:space="0" w:color="000000"/>
                  <w:left w:val="nil"/>
                  <w:bottom w:val="single" w:sz="6" w:space="0" w:color="000000"/>
                  <w:right w:val="single" w:sz="6" w:space="0" w:color="000000"/>
                </w:tcBorders>
                <w:shd w:val="clear" w:color="auto" w:fill="FFFFFF"/>
                <w:tcMar>
                  <w:left w:w="105" w:type="dxa"/>
                  <w:right w:w="105" w:type="dxa"/>
                </w:tcMar>
                <w:vAlign w:val="center"/>
              </w:tcPr>
            </w:tcPrChange>
          </w:tcPr>
          <w:p w14:paraId="54F449EE" w14:textId="77777777" w:rsidR="0085791D" w:rsidRDefault="0085791D">
            <w:pPr>
              <w:widowControl/>
              <w:wordWrap w:val="0"/>
              <w:spacing w:line="408" w:lineRule="atLeast"/>
              <w:rPr>
                <w:rFonts w:ascii="宋体" w:cs="微软雅黑"/>
                <w:spacing w:val="8"/>
                <w:sz w:val="24"/>
              </w:rPr>
            </w:pPr>
          </w:p>
        </w:tc>
        <w:tc>
          <w:tcPr>
            <w:tcW w:w="1023" w:type="dxa"/>
            <w:gridSpan w:val="2"/>
            <w:tcBorders>
              <w:top w:val="single" w:sz="6" w:space="0" w:color="000000"/>
              <w:left w:val="nil"/>
              <w:bottom w:val="single" w:sz="6" w:space="0" w:color="000000"/>
              <w:right w:val="single" w:sz="6" w:space="0" w:color="000000"/>
            </w:tcBorders>
            <w:shd w:val="clear" w:color="auto" w:fill="FFFFFF"/>
            <w:tcMar>
              <w:left w:w="105" w:type="dxa"/>
              <w:right w:w="105" w:type="dxa"/>
            </w:tcMar>
            <w:vAlign w:val="center"/>
            <w:tcPrChange w:id="201" w:author="chen xiaoxiao" w:date="2023-07-14T17:44:00Z">
              <w:tcPr>
                <w:tcW w:w="1034" w:type="dxa"/>
                <w:gridSpan w:val="2"/>
                <w:tcBorders>
                  <w:top w:val="single" w:sz="6" w:space="0" w:color="000000"/>
                  <w:left w:val="nil"/>
                  <w:bottom w:val="single" w:sz="6" w:space="0" w:color="000000"/>
                  <w:right w:val="single" w:sz="6" w:space="0" w:color="000000"/>
                </w:tcBorders>
                <w:shd w:val="clear" w:color="auto" w:fill="FFFFFF"/>
                <w:tcMar>
                  <w:left w:w="105" w:type="dxa"/>
                  <w:right w:w="105" w:type="dxa"/>
                </w:tcMar>
                <w:vAlign w:val="center"/>
              </w:tcPr>
            </w:tcPrChange>
          </w:tcPr>
          <w:p w14:paraId="3AC510A5" w14:textId="77777777" w:rsidR="0085791D" w:rsidRDefault="00000000">
            <w:pPr>
              <w:pStyle w:val="a9"/>
              <w:widowControl/>
              <w:wordWrap w:val="0"/>
              <w:spacing w:before="0" w:beforeAutospacing="0" w:after="0" w:afterAutospacing="0" w:line="270" w:lineRule="atLeast"/>
              <w:jc w:val="center"/>
              <w:rPr>
                <w:rFonts w:ascii="宋体"/>
              </w:rPr>
            </w:pPr>
            <w:r>
              <w:rPr>
                <w:rFonts w:ascii="宋体" w:hAnsi="宋体" w:cs="等线" w:hint="eastAsia"/>
                <w:spacing w:val="8"/>
              </w:rPr>
              <w:t>性别</w:t>
            </w:r>
          </w:p>
        </w:tc>
        <w:tc>
          <w:tcPr>
            <w:tcW w:w="1024" w:type="dxa"/>
            <w:gridSpan w:val="3"/>
            <w:tcBorders>
              <w:top w:val="single" w:sz="6" w:space="0" w:color="000000"/>
              <w:left w:val="nil"/>
              <w:bottom w:val="single" w:sz="6" w:space="0" w:color="000000"/>
              <w:right w:val="single" w:sz="6" w:space="0" w:color="000000"/>
            </w:tcBorders>
            <w:shd w:val="clear" w:color="auto" w:fill="FFFFFF"/>
            <w:tcMar>
              <w:left w:w="105" w:type="dxa"/>
              <w:right w:w="105" w:type="dxa"/>
            </w:tcMar>
            <w:vAlign w:val="center"/>
            <w:tcPrChange w:id="202" w:author="chen xiaoxiao" w:date="2023-07-14T17:44:00Z">
              <w:tcPr>
                <w:tcW w:w="1035" w:type="dxa"/>
                <w:gridSpan w:val="3"/>
                <w:tcBorders>
                  <w:top w:val="single" w:sz="6" w:space="0" w:color="000000"/>
                  <w:left w:val="nil"/>
                  <w:bottom w:val="single" w:sz="6" w:space="0" w:color="000000"/>
                  <w:right w:val="single" w:sz="6" w:space="0" w:color="000000"/>
                </w:tcBorders>
                <w:shd w:val="clear" w:color="auto" w:fill="FFFFFF"/>
                <w:tcMar>
                  <w:left w:w="105" w:type="dxa"/>
                  <w:right w:w="105" w:type="dxa"/>
                </w:tcMar>
                <w:vAlign w:val="center"/>
              </w:tcPr>
            </w:tcPrChange>
          </w:tcPr>
          <w:p w14:paraId="351C53F9" w14:textId="77777777" w:rsidR="0085791D" w:rsidRDefault="0085791D">
            <w:pPr>
              <w:widowControl/>
              <w:wordWrap w:val="0"/>
              <w:spacing w:line="408" w:lineRule="atLeast"/>
              <w:rPr>
                <w:rFonts w:ascii="宋体" w:cs="微软雅黑"/>
                <w:spacing w:val="8"/>
                <w:sz w:val="24"/>
              </w:rPr>
            </w:pPr>
          </w:p>
        </w:tc>
        <w:tc>
          <w:tcPr>
            <w:tcW w:w="1207" w:type="dxa"/>
            <w:gridSpan w:val="2"/>
            <w:tcBorders>
              <w:top w:val="single" w:sz="6" w:space="0" w:color="000000"/>
              <w:left w:val="nil"/>
              <w:bottom w:val="single" w:sz="6" w:space="0" w:color="000000"/>
              <w:right w:val="single" w:sz="6" w:space="0" w:color="000000"/>
            </w:tcBorders>
            <w:shd w:val="clear" w:color="auto" w:fill="FFFFFF"/>
            <w:tcMar>
              <w:left w:w="105" w:type="dxa"/>
              <w:right w:w="105" w:type="dxa"/>
            </w:tcMar>
            <w:vAlign w:val="center"/>
            <w:tcPrChange w:id="203" w:author="chen xiaoxiao" w:date="2023-07-14T17:44:00Z">
              <w:tcPr>
                <w:tcW w:w="1220" w:type="dxa"/>
                <w:gridSpan w:val="2"/>
                <w:tcBorders>
                  <w:top w:val="single" w:sz="6" w:space="0" w:color="000000"/>
                  <w:left w:val="nil"/>
                  <w:bottom w:val="single" w:sz="6" w:space="0" w:color="000000"/>
                  <w:right w:val="single" w:sz="6" w:space="0" w:color="000000"/>
                </w:tcBorders>
                <w:shd w:val="clear" w:color="auto" w:fill="FFFFFF"/>
                <w:tcMar>
                  <w:left w:w="105" w:type="dxa"/>
                  <w:right w:w="105" w:type="dxa"/>
                </w:tcMar>
                <w:vAlign w:val="center"/>
              </w:tcPr>
            </w:tcPrChange>
          </w:tcPr>
          <w:p w14:paraId="1ACE3C9E" w14:textId="77777777" w:rsidR="0085791D" w:rsidRDefault="00000000">
            <w:pPr>
              <w:pStyle w:val="a9"/>
              <w:widowControl/>
              <w:wordWrap w:val="0"/>
              <w:spacing w:before="0" w:beforeAutospacing="0" w:after="0" w:afterAutospacing="0" w:line="270" w:lineRule="atLeast"/>
              <w:jc w:val="center"/>
              <w:rPr>
                <w:rFonts w:ascii="宋体"/>
              </w:rPr>
            </w:pPr>
            <w:r>
              <w:rPr>
                <w:rFonts w:ascii="宋体" w:hAnsi="宋体" w:cs="等线" w:hint="eastAsia"/>
                <w:spacing w:val="8"/>
              </w:rPr>
              <w:t>年龄</w:t>
            </w:r>
          </w:p>
        </w:tc>
        <w:tc>
          <w:tcPr>
            <w:tcW w:w="1146" w:type="dxa"/>
            <w:tcBorders>
              <w:top w:val="single" w:sz="6" w:space="0" w:color="000000"/>
              <w:left w:val="nil"/>
              <w:bottom w:val="single" w:sz="6" w:space="0" w:color="000000"/>
              <w:right w:val="single" w:sz="6" w:space="0" w:color="000000"/>
            </w:tcBorders>
            <w:shd w:val="clear" w:color="auto" w:fill="FFFFFF"/>
            <w:tcMar>
              <w:left w:w="105" w:type="dxa"/>
              <w:right w:w="105" w:type="dxa"/>
            </w:tcMar>
            <w:vAlign w:val="center"/>
            <w:tcPrChange w:id="204" w:author="chen xiaoxiao" w:date="2023-07-14T17:44:00Z">
              <w:tcPr>
                <w:tcW w:w="1158" w:type="dxa"/>
                <w:tcBorders>
                  <w:top w:val="single" w:sz="6" w:space="0" w:color="000000"/>
                  <w:left w:val="nil"/>
                  <w:bottom w:val="single" w:sz="6" w:space="0" w:color="000000"/>
                  <w:right w:val="single" w:sz="6" w:space="0" w:color="000000"/>
                </w:tcBorders>
                <w:shd w:val="clear" w:color="auto" w:fill="FFFFFF"/>
                <w:tcMar>
                  <w:left w:w="105" w:type="dxa"/>
                  <w:right w:w="105" w:type="dxa"/>
                </w:tcMar>
                <w:vAlign w:val="center"/>
              </w:tcPr>
            </w:tcPrChange>
          </w:tcPr>
          <w:p w14:paraId="74F845F9" w14:textId="77777777" w:rsidR="0085791D" w:rsidRDefault="0085791D">
            <w:pPr>
              <w:widowControl/>
              <w:wordWrap w:val="0"/>
              <w:spacing w:line="408" w:lineRule="atLeast"/>
              <w:rPr>
                <w:rFonts w:ascii="宋体" w:cs="微软雅黑"/>
                <w:spacing w:val="8"/>
                <w:sz w:val="24"/>
              </w:rPr>
            </w:pPr>
          </w:p>
        </w:tc>
      </w:tr>
      <w:tr w:rsidR="0085791D" w14:paraId="1FC22FF3" w14:textId="77777777" w:rsidTr="001355CB">
        <w:trPr>
          <w:trHeight w:val="700"/>
          <w:trPrChange w:id="205" w:author="chen xiaoxiao" w:date="2023-07-14T17:44:00Z">
            <w:trPr>
              <w:trHeight w:val="712"/>
            </w:trPr>
          </w:trPrChange>
        </w:trPr>
        <w:tc>
          <w:tcPr>
            <w:tcW w:w="2209"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Change w:id="206" w:author="chen xiaoxiao" w:date="2023-07-14T17:44:00Z">
              <w:tcPr>
                <w:tcW w:w="2232"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tcPrChange>
          </w:tcPr>
          <w:p w14:paraId="0F15BA33" w14:textId="77777777" w:rsidR="0085791D" w:rsidRDefault="00000000">
            <w:pPr>
              <w:pStyle w:val="a9"/>
              <w:widowControl/>
              <w:wordWrap w:val="0"/>
              <w:spacing w:before="0" w:beforeAutospacing="0" w:after="0" w:afterAutospacing="0" w:line="270" w:lineRule="atLeast"/>
              <w:jc w:val="center"/>
              <w:rPr>
                <w:rFonts w:ascii="宋体"/>
              </w:rPr>
            </w:pPr>
            <w:r>
              <w:rPr>
                <w:rFonts w:ascii="宋体" w:hAnsi="宋体" w:cs="等线" w:hint="eastAsia"/>
                <w:spacing w:val="8"/>
              </w:rPr>
              <w:t>身份证号</w:t>
            </w:r>
          </w:p>
        </w:tc>
        <w:tc>
          <w:tcPr>
            <w:tcW w:w="6580" w:type="dxa"/>
            <w:gridSpan w:val="11"/>
            <w:tcBorders>
              <w:top w:val="nil"/>
              <w:left w:val="nil"/>
              <w:bottom w:val="single" w:sz="6" w:space="0" w:color="000000"/>
              <w:right w:val="single" w:sz="6" w:space="0" w:color="000000"/>
            </w:tcBorders>
            <w:shd w:val="clear" w:color="auto" w:fill="FFFFFF"/>
            <w:tcMar>
              <w:left w:w="105" w:type="dxa"/>
              <w:right w:w="105" w:type="dxa"/>
            </w:tcMar>
            <w:vAlign w:val="center"/>
            <w:tcPrChange w:id="207" w:author="chen xiaoxiao" w:date="2023-07-14T17:44:00Z">
              <w:tcPr>
                <w:tcW w:w="6648" w:type="dxa"/>
                <w:gridSpan w:val="11"/>
                <w:tcBorders>
                  <w:top w:val="nil"/>
                  <w:left w:val="nil"/>
                  <w:bottom w:val="single" w:sz="6" w:space="0" w:color="000000"/>
                  <w:right w:val="single" w:sz="6" w:space="0" w:color="000000"/>
                </w:tcBorders>
                <w:shd w:val="clear" w:color="auto" w:fill="FFFFFF"/>
                <w:tcMar>
                  <w:left w:w="105" w:type="dxa"/>
                  <w:right w:w="105" w:type="dxa"/>
                </w:tcMar>
                <w:vAlign w:val="center"/>
              </w:tcPr>
            </w:tcPrChange>
          </w:tcPr>
          <w:p w14:paraId="4F94EFD9" w14:textId="77777777" w:rsidR="0085791D" w:rsidRDefault="0085791D">
            <w:pPr>
              <w:widowControl/>
              <w:wordWrap w:val="0"/>
              <w:spacing w:line="408" w:lineRule="atLeast"/>
              <w:rPr>
                <w:rFonts w:ascii="宋体" w:cs="微软雅黑"/>
                <w:spacing w:val="8"/>
                <w:sz w:val="24"/>
              </w:rPr>
            </w:pPr>
          </w:p>
        </w:tc>
      </w:tr>
      <w:tr w:rsidR="0085791D" w14:paraId="60AF5F72" w14:textId="77777777" w:rsidTr="001355CB">
        <w:trPr>
          <w:trHeight w:val="668"/>
          <w:trPrChange w:id="208" w:author="chen xiaoxiao" w:date="2023-07-14T17:44:00Z">
            <w:trPr>
              <w:trHeight w:val="679"/>
            </w:trPr>
          </w:trPrChange>
        </w:trPr>
        <w:tc>
          <w:tcPr>
            <w:tcW w:w="2209" w:type="dxa"/>
            <w:tcBorders>
              <w:top w:val="nil"/>
              <w:left w:val="single" w:sz="6" w:space="0" w:color="000000"/>
              <w:bottom w:val="single" w:sz="6" w:space="0" w:color="000000"/>
              <w:right w:val="single" w:sz="6" w:space="0" w:color="auto"/>
            </w:tcBorders>
            <w:shd w:val="clear" w:color="auto" w:fill="FFFFFF"/>
            <w:tcMar>
              <w:left w:w="105" w:type="dxa"/>
              <w:right w:w="105" w:type="dxa"/>
            </w:tcMar>
            <w:vAlign w:val="center"/>
            <w:tcPrChange w:id="209" w:author="chen xiaoxiao" w:date="2023-07-14T17:44:00Z">
              <w:tcPr>
                <w:tcW w:w="2232" w:type="dxa"/>
                <w:tcBorders>
                  <w:top w:val="nil"/>
                  <w:left w:val="single" w:sz="6" w:space="0" w:color="000000"/>
                  <w:bottom w:val="single" w:sz="6" w:space="0" w:color="000000"/>
                  <w:right w:val="single" w:sz="6" w:space="0" w:color="auto"/>
                </w:tcBorders>
                <w:shd w:val="clear" w:color="auto" w:fill="FFFFFF"/>
                <w:tcMar>
                  <w:left w:w="105" w:type="dxa"/>
                  <w:right w:w="105" w:type="dxa"/>
                </w:tcMar>
                <w:vAlign w:val="center"/>
              </w:tcPr>
            </w:tcPrChange>
          </w:tcPr>
          <w:p w14:paraId="77B64821" w14:textId="77777777" w:rsidR="0085791D" w:rsidRDefault="00000000">
            <w:pPr>
              <w:pStyle w:val="a9"/>
              <w:widowControl/>
              <w:wordWrap w:val="0"/>
              <w:spacing w:before="0" w:beforeAutospacing="0" w:after="0" w:afterAutospacing="0" w:line="270" w:lineRule="atLeast"/>
              <w:jc w:val="center"/>
              <w:rPr>
                <w:rFonts w:ascii="宋体"/>
              </w:rPr>
            </w:pPr>
            <w:r>
              <w:rPr>
                <w:rFonts w:ascii="宋体" w:hAnsi="宋体" w:cs="等线" w:hint="eastAsia"/>
                <w:spacing w:val="8"/>
              </w:rPr>
              <w:t>通讯地址</w:t>
            </w:r>
          </w:p>
        </w:tc>
        <w:tc>
          <w:tcPr>
            <w:tcW w:w="6580" w:type="dxa"/>
            <w:gridSpan w:val="11"/>
            <w:tcBorders>
              <w:top w:val="nil"/>
              <w:left w:val="nil"/>
              <w:bottom w:val="single" w:sz="6" w:space="0" w:color="000000"/>
              <w:right w:val="single" w:sz="6" w:space="0" w:color="000000"/>
            </w:tcBorders>
            <w:shd w:val="clear" w:color="auto" w:fill="FFFFFF"/>
            <w:tcMar>
              <w:left w:w="105" w:type="dxa"/>
              <w:right w:w="105" w:type="dxa"/>
            </w:tcMar>
            <w:vAlign w:val="center"/>
            <w:tcPrChange w:id="210" w:author="chen xiaoxiao" w:date="2023-07-14T17:44:00Z">
              <w:tcPr>
                <w:tcW w:w="6648" w:type="dxa"/>
                <w:gridSpan w:val="11"/>
                <w:tcBorders>
                  <w:top w:val="nil"/>
                  <w:left w:val="nil"/>
                  <w:bottom w:val="single" w:sz="6" w:space="0" w:color="000000"/>
                  <w:right w:val="single" w:sz="6" w:space="0" w:color="000000"/>
                </w:tcBorders>
                <w:shd w:val="clear" w:color="auto" w:fill="FFFFFF"/>
                <w:tcMar>
                  <w:left w:w="105" w:type="dxa"/>
                  <w:right w:w="105" w:type="dxa"/>
                </w:tcMar>
                <w:vAlign w:val="center"/>
              </w:tcPr>
            </w:tcPrChange>
          </w:tcPr>
          <w:p w14:paraId="26FA0570" w14:textId="77777777" w:rsidR="0085791D" w:rsidRDefault="0085791D">
            <w:pPr>
              <w:widowControl/>
              <w:wordWrap w:val="0"/>
              <w:spacing w:line="408" w:lineRule="atLeast"/>
              <w:rPr>
                <w:rFonts w:ascii="宋体" w:cs="微软雅黑"/>
                <w:spacing w:val="8"/>
                <w:sz w:val="24"/>
              </w:rPr>
            </w:pPr>
          </w:p>
        </w:tc>
      </w:tr>
      <w:tr w:rsidR="0085791D" w14:paraId="3A55020F" w14:textId="77777777" w:rsidTr="001355CB">
        <w:trPr>
          <w:trHeight w:val="393"/>
        </w:trPr>
        <w:tc>
          <w:tcPr>
            <w:tcW w:w="2209"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Change w:id="211" w:author="chen xiaoxiao" w:date="2023-07-14T17:44:00Z">
              <w:tcPr>
                <w:tcW w:w="2232"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tcPrChange>
          </w:tcPr>
          <w:p w14:paraId="42ED7660" w14:textId="77777777" w:rsidR="0085791D" w:rsidRDefault="00000000">
            <w:pPr>
              <w:pStyle w:val="a9"/>
              <w:widowControl/>
              <w:wordWrap w:val="0"/>
              <w:spacing w:before="0" w:beforeAutospacing="0" w:after="0" w:afterAutospacing="0" w:line="270" w:lineRule="atLeast"/>
              <w:jc w:val="center"/>
              <w:rPr>
                <w:rFonts w:ascii="宋体"/>
              </w:rPr>
            </w:pPr>
            <w:r>
              <w:rPr>
                <w:rFonts w:ascii="宋体" w:hAnsi="宋体" w:cs="等线" w:hint="eastAsia"/>
                <w:spacing w:val="8"/>
              </w:rPr>
              <w:t>手机</w:t>
            </w:r>
          </w:p>
        </w:tc>
        <w:tc>
          <w:tcPr>
            <w:tcW w:w="2193" w:type="dxa"/>
            <w:gridSpan w:val="4"/>
            <w:tcBorders>
              <w:top w:val="nil"/>
              <w:left w:val="nil"/>
              <w:bottom w:val="single" w:sz="6" w:space="0" w:color="000000"/>
              <w:right w:val="single" w:sz="6" w:space="0" w:color="000000"/>
            </w:tcBorders>
            <w:shd w:val="clear" w:color="auto" w:fill="FFFFFF"/>
            <w:tcMar>
              <w:left w:w="105" w:type="dxa"/>
              <w:right w:w="105" w:type="dxa"/>
            </w:tcMar>
            <w:vAlign w:val="center"/>
            <w:tcPrChange w:id="212" w:author="chen xiaoxiao" w:date="2023-07-14T17:44:00Z">
              <w:tcPr>
                <w:tcW w:w="2216" w:type="dxa"/>
                <w:gridSpan w:val="4"/>
                <w:tcBorders>
                  <w:top w:val="nil"/>
                  <w:left w:val="nil"/>
                  <w:bottom w:val="single" w:sz="6" w:space="0" w:color="000000"/>
                  <w:right w:val="single" w:sz="6" w:space="0" w:color="000000"/>
                </w:tcBorders>
                <w:shd w:val="clear" w:color="auto" w:fill="FFFFFF"/>
                <w:tcMar>
                  <w:left w:w="105" w:type="dxa"/>
                  <w:right w:w="105" w:type="dxa"/>
                </w:tcMar>
                <w:vAlign w:val="center"/>
              </w:tcPr>
            </w:tcPrChange>
          </w:tcPr>
          <w:p w14:paraId="2AE3122C" w14:textId="77777777" w:rsidR="0085791D" w:rsidRDefault="0085791D">
            <w:pPr>
              <w:widowControl/>
              <w:wordWrap w:val="0"/>
              <w:spacing w:line="408" w:lineRule="atLeast"/>
              <w:rPr>
                <w:rFonts w:ascii="宋体" w:cs="微软雅黑"/>
                <w:spacing w:val="8"/>
                <w:sz w:val="24"/>
              </w:rPr>
            </w:pPr>
          </w:p>
        </w:tc>
        <w:tc>
          <w:tcPr>
            <w:tcW w:w="1345" w:type="dxa"/>
            <w:gridSpan w:val="2"/>
            <w:tcBorders>
              <w:top w:val="single" w:sz="6" w:space="0" w:color="000000"/>
              <w:left w:val="nil"/>
              <w:bottom w:val="single" w:sz="6" w:space="0" w:color="000000"/>
              <w:right w:val="single" w:sz="6" w:space="0" w:color="000000"/>
            </w:tcBorders>
            <w:shd w:val="clear" w:color="auto" w:fill="FFFFFF"/>
            <w:tcMar>
              <w:left w:w="105" w:type="dxa"/>
              <w:right w:w="105" w:type="dxa"/>
            </w:tcMar>
            <w:vAlign w:val="center"/>
            <w:tcPrChange w:id="213" w:author="chen xiaoxiao" w:date="2023-07-14T17:44:00Z">
              <w:tcPr>
                <w:tcW w:w="1359" w:type="dxa"/>
                <w:gridSpan w:val="2"/>
                <w:tcBorders>
                  <w:top w:val="single" w:sz="6" w:space="0" w:color="000000"/>
                  <w:left w:val="nil"/>
                  <w:bottom w:val="single" w:sz="6" w:space="0" w:color="000000"/>
                  <w:right w:val="single" w:sz="6" w:space="0" w:color="000000"/>
                </w:tcBorders>
                <w:shd w:val="clear" w:color="auto" w:fill="FFFFFF"/>
                <w:tcMar>
                  <w:left w:w="105" w:type="dxa"/>
                  <w:right w:w="105" w:type="dxa"/>
                </w:tcMar>
                <w:vAlign w:val="center"/>
              </w:tcPr>
            </w:tcPrChange>
          </w:tcPr>
          <w:p w14:paraId="643CFEE5" w14:textId="77777777" w:rsidR="0085791D" w:rsidRDefault="00000000">
            <w:pPr>
              <w:pStyle w:val="a9"/>
              <w:widowControl/>
              <w:wordWrap w:val="0"/>
              <w:spacing w:before="0" w:beforeAutospacing="0" w:after="0" w:afterAutospacing="0" w:line="270" w:lineRule="atLeast"/>
              <w:jc w:val="center"/>
              <w:rPr>
                <w:rFonts w:ascii="宋体"/>
              </w:rPr>
            </w:pPr>
            <w:r>
              <w:rPr>
                <w:rFonts w:ascii="宋体" w:hAnsi="宋体" w:cs="等线" w:hint="eastAsia"/>
                <w:spacing w:val="8"/>
              </w:rPr>
              <w:t>固定电话</w:t>
            </w:r>
          </w:p>
        </w:tc>
        <w:tc>
          <w:tcPr>
            <w:tcW w:w="3041" w:type="dxa"/>
            <w:gridSpan w:val="5"/>
            <w:tcBorders>
              <w:top w:val="single" w:sz="6" w:space="0" w:color="000000"/>
              <w:left w:val="nil"/>
              <w:bottom w:val="single" w:sz="6" w:space="0" w:color="000000"/>
              <w:right w:val="single" w:sz="6" w:space="0" w:color="000000"/>
            </w:tcBorders>
            <w:shd w:val="clear" w:color="auto" w:fill="FFFFFF"/>
            <w:tcMar>
              <w:left w:w="105" w:type="dxa"/>
              <w:right w:w="105" w:type="dxa"/>
            </w:tcMar>
            <w:vAlign w:val="center"/>
            <w:tcPrChange w:id="214" w:author="chen xiaoxiao" w:date="2023-07-14T17:44:00Z">
              <w:tcPr>
                <w:tcW w:w="3073" w:type="dxa"/>
                <w:gridSpan w:val="5"/>
                <w:tcBorders>
                  <w:top w:val="single" w:sz="6" w:space="0" w:color="000000"/>
                  <w:left w:val="nil"/>
                  <w:bottom w:val="single" w:sz="6" w:space="0" w:color="000000"/>
                  <w:right w:val="single" w:sz="6" w:space="0" w:color="000000"/>
                </w:tcBorders>
                <w:shd w:val="clear" w:color="auto" w:fill="FFFFFF"/>
                <w:tcMar>
                  <w:left w:w="105" w:type="dxa"/>
                  <w:right w:w="105" w:type="dxa"/>
                </w:tcMar>
                <w:vAlign w:val="center"/>
              </w:tcPr>
            </w:tcPrChange>
          </w:tcPr>
          <w:p w14:paraId="130B7A06" w14:textId="77777777" w:rsidR="0085791D" w:rsidRDefault="0085791D">
            <w:pPr>
              <w:widowControl/>
              <w:wordWrap w:val="0"/>
              <w:spacing w:line="408" w:lineRule="atLeast"/>
              <w:rPr>
                <w:rFonts w:ascii="宋体" w:cs="微软雅黑"/>
                <w:spacing w:val="8"/>
                <w:sz w:val="24"/>
              </w:rPr>
            </w:pPr>
          </w:p>
        </w:tc>
      </w:tr>
      <w:tr w:rsidR="0085791D" w14:paraId="1EA9A490" w14:textId="77777777" w:rsidTr="001355CB">
        <w:trPr>
          <w:trHeight w:val="403"/>
        </w:trPr>
        <w:tc>
          <w:tcPr>
            <w:tcW w:w="2209"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Change w:id="215" w:author="chen xiaoxiao" w:date="2023-07-14T17:44:00Z">
              <w:tcPr>
                <w:tcW w:w="2232"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tcPrChange>
          </w:tcPr>
          <w:p w14:paraId="6A3CD708" w14:textId="77777777" w:rsidR="0085791D" w:rsidRDefault="00000000">
            <w:pPr>
              <w:pStyle w:val="a9"/>
              <w:widowControl/>
              <w:wordWrap w:val="0"/>
              <w:spacing w:before="0" w:beforeAutospacing="0" w:after="0" w:afterAutospacing="0" w:line="270" w:lineRule="atLeast"/>
              <w:jc w:val="center"/>
              <w:rPr>
                <w:rFonts w:ascii="宋体"/>
              </w:rPr>
            </w:pPr>
            <w:r>
              <w:rPr>
                <w:rFonts w:ascii="宋体" w:hAnsi="宋体" w:cs="等线" w:hint="eastAsia"/>
                <w:spacing w:val="8"/>
              </w:rPr>
              <w:t>邮编</w:t>
            </w:r>
          </w:p>
        </w:tc>
        <w:tc>
          <w:tcPr>
            <w:tcW w:w="2193" w:type="dxa"/>
            <w:gridSpan w:val="4"/>
            <w:tcBorders>
              <w:top w:val="nil"/>
              <w:left w:val="nil"/>
              <w:bottom w:val="single" w:sz="6" w:space="0" w:color="000000"/>
              <w:right w:val="single" w:sz="6" w:space="0" w:color="auto"/>
            </w:tcBorders>
            <w:shd w:val="clear" w:color="auto" w:fill="FFFFFF"/>
            <w:tcMar>
              <w:left w:w="105" w:type="dxa"/>
              <w:right w:w="105" w:type="dxa"/>
            </w:tcMar>
            <w:vAlign w:val="center"/>
            <w:tcPrChange w:id="216" w:author="chen xiaoxiao" w:date="2023-07-14T17:44:00Z">
              <w:tcPr>
                <w:tcW w:w="2216" w:type="dxa"/>
                <w:gridSpan w:val="4"/>
                <w:tcBorders>
                  <w:top w:val="nil"/>
                  <w:left w:val="nil"/>
                  <w:bottom w:val="single" w:sz="6" w:space="0" w:color="000000"/>
                  <w:right w:val="single" w:sz="6" w:space="0" w:color="auto"/>
                </w:tcBorders>
                <w:shd w:val="clear" w:color="auto" w:fill="FFFFFF"/>
                <w:tcMar>
                  <w:left w:w="105" w:type="dxa"/>
                  <w:right w:w="105" w:type="dxa"/>
                </w:tcMar>
                <w:vAlign w:val="center"/>
              </w:tcPr>
            </w:tcPrChange>
          </w:tcPr>
          <w:p w14:paraId="3B124917" w14:textId="77777777" w:rsidR="0085791D" w:rsidRDefault="0085791D">
            <w:pPr>
              <w:widowControl/>
              <w:wordWrap w:val="0"/>
              <w:spacing w:line="408" w:lineRule="atLeast"/>
              <w:rPr>
                <w:rFonts w:ascii="宋体" w:cs="微软雅黑"/>
                <w:spacing w:val="8"/>
                <w:sz w:val="24"/>
              </w:rPr>
            </w:pPr>
          </w:p>
        </w:tc>
        <w:tc>
          <w:tcPr>
            <w:tcW w:w="1345" w:type="dxa"/>
            <w:gridSpan w:val="2"/>
            <w:tcBorders>
              <w:top w:val="nil"/>
              <w:left w:val="nil"/>
              <w:bottom w:val="single" w:sz="6" w:space="0" w:color="000000"/>
              <w:right w:val="single" w:sz="6" w:space="0" w:color="auto"/>
            </w:tcBorders>
            <w:shd w:val="clear" w:color="auto" w:fill="FFFFFF"/>
            <w:tcMar>
              <w:left w:w="105" w:type="dxa"/>
              <w:right w:w="105" w:type="dxa"/>
            </w:tcMar>
            <w:vAlign w:val="center"/>
            <w:tcPrChange w:id="217" w:author="chen xiaoxiao" w:date="2023-07-14T17:44:00Z">
              <w:tcPr>
                <w:tcW w:w="1359" w:type="dxa"/>
                <w:gridSpan w:val="2"/>
                <w:tcBorders>
                  <w:top w:val="nil"/>
                  <w:left w:val="nil"/>
                  <w:bottom w:val="single" w:sz="6" w:space="0" w:color="000000"/>
                  <w:right w:val="single" w:sz="6" w:space="0" w:color="auto"/>
                </w:tcBorders>
                <w:shd w:val="clear" w:color="auto" w:fill="FFFFFF"/>
                <w:tcMar>
                  <w:left w:w="105" w:type="dxa"/>
                  <w:right w:w="105" w:type="dxa"/>
                </w:tcMar>
                <w:vAlign w:val="center"/>
              </w:tcPr>
            </w:tcPrChange>
          </w:tcPr>
          <w:p w14:paraId="478AC282" w14:textId="77777777" w:rsidR="0085791D" w:rsidRDefault="00000000">
            <w:pPr>
              <w:pStyle w:val="a9"/>
              <w:widowControl/>
              <w:wordWrap w:val="0"/>
              <w:spacing w:before="0" w:beforeAutospacing="0" w:after="0" w:afterAutospacing="0" w:line="270" w:lineRule="atLeast"/>
              <w:jc w:val="center"/>
              <w:rPr>
                <w:rFonts w:ascii="宋体"/>
              </w:rPr>
            </w:pPr>
            <w:r>
              <w:rPr>
                <w:rFonts w:ascii="宋体" w:hAnsi="宋体" w:cs="等线" w:hint="eastAsia"/>
                <w:spacing w:val="8"/>
              </w:rPr>
              <w:t>省份</w:t>
            </w:r>
          </w:p>
        </w:tc>
        <w:tc>
          <w:tcPr>
            <w:tcW w:w="3041" w:type="dxa"/>
            <w:gridSpan w:val="5"/>
            <w:tcBorders>
              <w:top w:val="nil"/>
              <w:left w:val="nil"/>
              <w:bottom w:val="single" w:sz="6" w:space="0" w:color="000000"/>
              <w:right w:val="single" w:sz="6" w:space="0" w:color="000000"/>
            </w:tcBorders>
            <w:shd w:val="clear" w:color="auto" w:fill="FFFFFF"/>
            <w:tcMar>
              <w:left w:w="105" w:type="dxa"/>
              <w:right w:w="105" w:type="dxa"/>
            </w:tcMar>
            <w:vAlign w:val="center"/>
            <w:tcPrChange w:id="218" w:author="chen xiaoxiao" w:date="2023-07-14T17:44:00Z">
              <w:tcPr>
                <w:tcW w:w="3073" w:type="dxa"/>
                <w:gridSpan w:val="5"/>
                <w:tcBorders>
                  <w:top w:val="nil"/>
                  <w:left w:val="nil"/>
                  <w:bottom w:val="single" w:sz="6" w:space="0" w:color="000000"/>
                  <w:right w:val="single" w:sz="6" w:space="0" w:color="000000"/>
                </w:tcBorders>
                <w:shd w:val="clear" w:color="auto" w:fill="FFFFFF"/>
                <w:tcMar>
                  <w:left w:w="105" w:type="dxa"/>
                  <w:right w:w="105" w:type="dxa"/>
                </w:tcMar>
                <w:vAlign w:val="center"/>
              </w:tcPr>
            </w:tcPrChange>
          </w:tcPr>
          <w:p w14:paraId="3154D62F" w14:textId="77777777" w:rsidR="0085791D" w:rsidRDefault="0085791D">
            <w:pPr>
              <w:widowControl/>
              <w:wordWrap w:val="0"/>
              <w:spacing w:line="408" w:lineRule="atLeast"/>
              <w:rPr>
                <w:rFonts w:ascii="宋体" w:cs="微软雅黑"/>
                <w:spacing w:val="8"/>
                <w:sz w:val="24"/>
              </w:rPr>
            </w:pPr>
          </w:p>
        </w:tc>
      </w:tr>
      <w:tr w:rsidR="0085791D" w14:paraId="3D73D7BA" w14:textId="77777777" w:rsidTr="001355CB">
        <w:trPr>
          <w:trHeight w:val="425"/>
          <w:trPrChange w:id="219" w:author="chen xiaoxiao" w:date="2023-07-14T17:44:00Z">
            <w:trPr>
              <w:trHeight w:val="432"/>
            </w:trPr>
          </w:trPrChange>
        </w:trPr>
        <w:tc>
          <w:tcPr>
            <w:tcW w:w="2209" w:type="dxa"/>
            <w:tcBorders>
              <w:top w:val="nil"/>
              <w:left w:val="single" w:sz="6" w:space="0" w:color="000000"/>
              <w:bottom w:val="single" w:sz="6" w:space="0" w:color="000000"/>
              <w:right w:val="single" w:sz="6" w:space="0" w:color="auto"/>
            </w:tcBorders>
            <w:shd w:val="clear" w:color="auto" w:fill="FFFFFF"/>
            <w:tcMar>
              <w:left w:w="105" w:type="dxa"/>
              <w:right w:w="105" w:type="dxa"/>
            </w:tcMar>
            <w:vAlign w:val="center"/>
            <w:tcPrChange w:id="220" w:author="chen xiaoxiao" w:date="2023-07-14T17:44:00Z">
              <w:tcPr>
                <w:tcW w:w="2232" w:type="dxa"/>
                <w:tcBorders>
                  <w:top w:val="nil"/>
                  <w:left w:val="single" w:sz="6" w:space="0" w:color="000000"/>
                  <w:bottom w:val="single" w:sz="6" w:space="0" w:color="000000"/>
                  <w:right w:val="single" w:sz="6" w:space="0" w:color="auto"/>
                </w:tcBorders>
                <w:shd w:val="clear" w:color="auto" w:fill="FFFFFF"/>
                <w:tcMar>
                  <w:left w:w="105" w:type="dxa"/>
                  <w:right w:w="105" w:type="dxa"/>
                </w:tcMar>
                <w:vAlign w:val="center"/>
              </w:tcPr>
            </w:tcPrChange>
          </w:tcPr>
          <w:p w14:paraId="6D1AF9D5" w14:textId="77777777" w:rsidR="0085791D" w:rsidRDefault="00000000">
            <w:pPr>
              <w:pStyle w:val="a9"/>
              <w:widowControl/>
              <w:wordWrap w:val="0"/>
              <w:spacing w:before="0" w:beforeAutospacing="0" w:after="0" w:afterAutospacing="0" w:line="270" w:lineRule="atLeast"/>
              <w:jc w:val="center"/>
              <w:rPr>
                <w:rFonts w:ascii="宋体"/>
              </w:rPr>
            </w:pPr>
            <w:r>
              <w:rPr>
                <w:rFonts w:ascii="宋体" w:hAnsi="宋体" w:cs="等线" w:hint="eastAsia"/>
                <w:spacing w:val="8"/>
              </w:rPr>
              <w:t>作品名称</w:t>
            </w:r>
          </w:p>
        </w:tc>
        <w:tc>
          <w:tcPr>
            <w:tcW w:w="3538" w:type="dxa"/>
            <w:gridSpan w:val="6"/>
            <w:tcBorders>
              <w:top w:val="nil"/>
              <w:left w:val="nil"/>
              <w:bottom w:val="single" w:sz="6" w:space="0" w:color="000000"/>
              <w:right w:val="nil"/>
            </w:tcBorders>
            <w:shd w:val="clear" w:color="auto" w:fill="FFFFFF"/>
            <w:tcMar>
              <w:left w:w="105" w:type="dxa"/>
              <w:right w:w="105" w:type="dxa"/>
            </w:tcMar>
            <w:vAlign w:val="center"/>
            <w:tcPrChange w:id="221" w:author="chen xiaoxiao" w:date="2023-07-14T17:44:00Z">
              <w:tcPr>
                <w:tcW w:w="3575" w:type="dxa"/>
                <w:gridSpan w:val="6"/>
                <w:tcBorders>
                  <w:top w:val="nil"/>
                  <w:left w:val="nil"/>
                  <w:bottom w:val="single" w:sz="6" w:space="0" w:color="000000"/>
                  <w:right w:val="nil"/>
                </w:tcBorders>
                <w:shd w:val="clear" w:color="auto" w:fill="FFFFFF"/>
                <w:tcMar>
                  <w:left w:w="105" w:type="dxa"/>
                  <w:right w:w="105" w:type="dxa"/>
                </w:tcMar>
                <w:vAlign w:val="center"/>
              </w:tcPr>
            </w:tcPrChange>
          </w:tcPr>
          <w:p w14:paraId="3EEF5232" w14:textId="77777777" w:rsidR="0085791D" w:rsidRDefault="0085791D">
            <w:pPr>
              <w:widowControl/>
              <w:wordWrap w:val="0"/>
              <w:spacing w:line="408" w:lineRule="atLeast"/>
              <w:rPr>
                <w:rFonts w:ascii="宋体" w:cs="微软雅黑"/>
                <w:spacing w:val="8"/>
                <w:sz w:val="24"/>
              </w:rPr>
            </w:pPr>
          </w:p>
        </w:tc>
        <w:tc>
          <w:tcPr>
            <w:tcW w:w="3041" w:type="dxa"/>
            <w:gridSpan w:val="5"/>
            <w:tcBorders>
              <w:top w:val="nil"/>
              <w:left w:val="nil"/>
              <w:bottom w:val="single" w:sz="6" w:space="0" w:color="000000"/>
              <w:right w:val="single" w:sz="6" w:space="0" w:color="000000"/>
            </w:tcBorders>
            <w:shd w:val="clear" w:color="auto" w:fill="FFFFFF"/>
            <w:tcMar>
              <w:left w:w="105" w:type="dxa"/>
              <w:right w:w="105" w:type="dxa"/>
            </w:tcMar>
            <w:vAlign w:val="center"/>
            <w:tcPrChange w:id="222" w:author="chen xiaoxiao" w:date="2023-07-14T17:44:00Z">
              <w:tcPr>
                <w:tcW w:w="3073" w:type="dxa"/>
                <w:gridSpan w:val="5"/>
                <w:tcBorders>
                  <w:top w:val="nil"/>
                  <w:left w:val="nil"/>
                  <w:bottom w:val="single" w:sz="6" w:space="0" w:color="000000"/>
                  <w:right w:val="single" w:sz="6" w:space="0" w:color="000000"/>
                </w:tcBorders>
                <w:shd w:val="clear" w:color="auto" w:fill="FFFFFF"/>
                <w:tcMar>
                  <w:left w:w="105" w:type="dxa"/>
                  <w:right w:w="105" w:type="dxa"/>
                </w:tcMar>
                <w:vAlign w:val="center"/>
              </w:tcPr>
            </w:tcPrChange>
          </w:tcPr>
          <w:p w14:paraId="7E311EB4" w14:textId="77777777" w:rsidR="0085791D" w:rsidRDefault="0085791D">
            <w:pPr>
              <w:widowControl/>
              <w:wordWrap w:val="0"/>
              <w:spacing w:line="408" w:lineRule="atLeast"/>
              <w:rPr>
                <w:rFonts w:ascii="宋体" w:cs="微软雅黑"/>
                <w:spacing w:val="8"/>
                <w:sz w:val="24"/>
              </w:rPr>
            </w:pPr>
          </w:p>
        </w:tc>
      </w:tr>
      <w:tr w:rsidR="0085791D" w14:paraId="7CA7480E" w14:textId="77777777" w:rsidTr="001355CB">
        <w:trPr>
          <w:trHeight w:val="403"/>
        </w:trPr>
        <w:tc>
          <w:tcPr>
            <w:tcW w:w="2209"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Change w:id="223" w:author="chen xiaoxiao" w:date="2023-07-14T17:44:00Z">
              <w:tcPr>
                <w:tcW w:w="2232"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tcPrChange>
          </w:tcPr>
          <w:p w14:paraId="2027C99F" w14:textId="77777777" w:rsidR="0085791D" w:rsidRDefault="00000000">
            <w:pPr>
              <w:pStyle w:val="a9"/>
              <w:widowControl/>
              <w:wordWrap w:val="0"/>
              <w:spacing w:before="0" w:beforeAutospacing="0" w:after="0" w:afterAutospacing="0" w:line="270" w:lineRule="atLeast"/>
              <w:jc w:val="center"/>
              <w:rPr>
                <w:rFonts w:ascii="宋体"/>
              </w:rPr>
            </w:pPr>
            <w:r>
              <w:rPr>
                <w:rFonts w:ascii="宋体" w:hAnsi="宋体" w:cs="等线" w:hint="eastAsia"/>
                <w:spacing w:val="8"/>
              </w:rPr>
              <w:t>尺寸</w:t>
            </w:r>
          </w:p>
        </w:tc>
        <w:tc>
          <w:tcPr>
            <w:tcW w:w="6580" w:type="dxa"/>
            <w:gridSpan w:val="11"/>
            <w:tcBorders>
              <w:top w:val="nil"/>
              <w:left w:val="nil"/>
              <w:bottom w:val="single" w:sz="6" w:space="0" w:color="000000"/>
              <w:right w:val="single" w:sz="6" w:space="0" w:color="000000"/>
            </w:tcBorders>
            <w:shd w:val="clear" w:color="auto" w:fill="FFFFFF"/>
            <w:tcMar>
              <w:left w:w="105" w:type="dxa"/>
              <w:right w:w="105" w:type="dxa"/>
            </w:tcMar>
            <w:vAlign w:val="center"/>
            <w:tcPrChange w:id="224" w:author="chen xiaoxiao" w:date="2023-07-14T17:44:00Z">
              <w:tcPr>
                <w:tcW w:w="6648" w:type="dxa"/>
                <w:gridSpan w:val="11"/>
                <w:tcBorders>
                  <w:top w:val="nil"/>
                  <w:left w:val="nil"/>
                  <w:bottom w:val="single" w:sz="6" w:space="0" w:color="000000"/>
                  <w:right w:val="single" w:sz="6" w:space="0" w:color="000000"/>
                </w:tcBorders>
                <w:shd w:val="clear" w:color="auto" w:fill="FFFFFF"/>
                <w:tcMar>
                  <w:left w:w="105" w:type="dxa"/>
                  <w:right w:w="105" w:type="dxa"/>
                </w:tcMar>
                <w:vAlign w:val="center"/>
              </w:tcPr>
            </w:tcPrChange>
          </w:tcPr>
          <w:p w14:paraId="316EA471" w14:textId="77777777" w:rsidR="0085791D" w:rsidRDefault="0085791D">
            <w:pPr>
              <w:widowControl/>
              <w:wordWrap w:val="0"/>
              <w:spacing w:line="408" w:lineRule="atLeast"/>
              <w:rPr>
                <w:rFonts w:ascii="宋体" w:cs="微软雅黑"/>
                <w:spacing w:val="8"/>
                <w:sz w:val="24"/>
              </w:rPr>
            </w:pPr>
          </w:p>
        </w:tc>
      </w:tr>
      <w:tr w:rsidR="0085791D" w14:paraId="1D8FAF93" w14:textId="77777777" w:rsidTr="001355CB">
        <w:trPr>
          <w:trHeight w:val="619"/>
          <w:trPrChange w:id="225" w:author="chen xiaoxiao" w:date="2023-07-14T17:44:00Z">
            <w:trPr>
              <w:trHeight w:val="630"/>
            </w:trPr>
          </w:trPrChange>
        </w:trPr>
        <w:tc>
          <w:tcPr>
            <w:tcW w:w="2910" w:type="dxa"/>
            <w:gridSpan w:val="2"/>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Change w:id="226" w:author="chen xiaoxiao" w:date="2023-07-14T17:44:00Z">
              <w:tcPr>
                <w:tcW w:w="2940" w:type="dxa"/>
                <w:gridSpan w:val="2"/>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tcPrChange>
          </w:tcPr>
          <w:p w14:paraId="38844C74" w14:textId="77777777" w:rsidR="0085791D" w:rsidRDefault="00000000">
            <w:pPr>
              <w:pStyle w:val="a9"/>
              <w:widowControl/>
              <w:wordWrap w:val="0"/>
              <w:spacing w:before="0" w:beforeAutospacing="0" w:after="0" w:afterAutospacing="0" w:line="270" w:lineRule="atLeast"/>
              <w:jc w:val="center"/>
              <w:rPr>
                <w:rFonts w:ascii="宋体"/>
              </w:rPr>
            </w:pPr>
            <w:r>
              <w:rPr>
                <w:rFonts w:ascii="宋体" w:hAnsi="宋体" w:cs="等线" w:hint="eastAsia"/>
                <w:spacing w:val="8"/>
              </w:rPr>
              <w:t>是否中国书协会员</w:t>
            </w:r>
          </w:p>
        </w:tc>
        <w:tc>
          <w:tcPr>
            <w:tcW w:w="982" w:type="dxa"/>
            <w:tcBorders>
              <w:top w:val="nil"/>
              <w:left w:val="nil"/>
              <w:bottom w:val="single" w:sz="6" w:space="0" w:color="000000"/>
              <w:right w:val="single" w:sz="6" w:space="0" w:color="000000"/>
            </w:tcBorders>
            <w:shd w:val="clear" w:color="auto" w:fill="FFFFFF"/>
            <w:tcMar>
              <w:left w:w="105" w:type="dxa"/>
              <w:right w:w="105" w:type="dxa"/>
            </w:tcMar>
            <w:vAlign w:val="center"/>
            <w:tcPrChange w:id="227" w:author="chen xiaoxiao" w:date="2023-07-14T17:44:00Z">
              <w:tcPr>
                <w:tcW w:w="993" w:type="dxa"/>
                <w:tcBorders>
                  <w:top w:val="nil"/>
                  <w:left w:val="nil"/>
                  <w:bottom w:val="single" w:sz="6" w:space="0" w:color="000000"/>
                  <w:right w:val="single" w:sz="6" w:space="0" w:color="000000"/>
                </w:tcBorders>
                <w:shd w:val="clear" w:color="auto" w:fill="FFFFFF"/>
                <w:tcMar>
                  <w:left w:w="105" w:type="dxa"/>
                  <w:right w:w="105" w:type="dxa"/>
                </w:tcMar>
                <w:vAlign w:val="center"/>
              </w:tcPr>
            </w:tcPrChange>
          </w:tcPr>
          <w:p w14:paraId="4675D249" w14:textId="77777777" w:rsidR="0085791D" w:rsidRDefault="00000000">
            <w:pPr>
              <w:pStyle w:val="a9"/>
              <w:widowControl/>
              <w:wordWrap w:val="0"/>
              <w:spacing w:before="0" w:beforeAutospacing="0" w:after="0" w:afterAutospacing="0" w:line="270" w:lineRule="atLeast"/>
              <w:jc w:val="center"/>
              <w:rPr>
                <w:rFonts w:ascii="宋体"/>
              </w:rPr>
            </w:pPr>
            <w:r>
              <w:rPr>
                <w:rFonts w:ascii="宋体" w:hAnsi="宋体" w:cs="等线" w:hint="eastAsia"/>
                <w:spacing w:val="8"/>
              </w:rPr>
              <w:t>是</w:t>
            </w:r>
          </w:p>
        </w:tc>
        <w:tc>
          <w:tcPr>
            <w:tcW w:w="2384" w:type="dxa"/>
            <w:gridSpan w:val="5"/>
            <w:tcBorders>
              <w:top w:val="single" w:sz="6" w:space="0" w:color="000000"/>
              <w:left w:val="nil"/>
              <w:bottom w:val="single" w:sz="6" w:space="0" w:color="000000"/>
              <w:right w:val="single" w:sz="6" w:space="0" w:color="auto"/>
            </w:tcBorders>
            <w:shd w:val="clear" w:color="auto" w:fill="FFFFFF"/>
            <w:tcMar>
              <w:left w:w="105" w:type="dxa"/>
              <w:right w:w="105" w:type="dxa"/>
            </w:tcMar>
            <w:vAlign w:val="center"/>
            <w:tcPrChange w:id="228" w:author="chen xiaoxiao" w:date="2023-07-14T17:44:00Z">
              <w:tcPr>
                <w:tcW w:w="2409" w:type="dxa"/>
                <w:gridSpan w:val="5"/>
                <w:tcBorders>
                  <w:top w:val="single" w:sz="6" w:space="0" w:color="000000"/>
                  <w:left w:val="nil"/>
                  <w:bottom w:val="single" w:sz="6" w:space="0" w:color="000000"/>
                  <w:right w:val="single" w:sz="6" w:space="0" w:color="auto"/>
                </w:tcBorders>
                <w:shd w:val="clear" w:color="auto" w:fill="FFFFFF"/>
                <w:tcMar>
                  <w:left w:w="105" w:type="dxa"/>
                  <w:right w:w="105" w:type="dxa"/>
                </w:tcMar>
                <w:vAlign w:val="center"/>
              </w:tcPr>
            </w:tcPrChange>
          </w:tcPr>
          <w:p w14:paraId="311113AF" w14:textId="77777777" w:rsidR="0085791D" w:rsidRDefault="0085791D">
            <w:pPr>
              <w:widowControl/>
              <w:wordWrap w:val="0"/>
              <w:spacing w:line="408" w:lineRule="atLeast"/>
              <w:rPr>
                <w:rFonts w:ascii="宋体" w:cs="微软雅黑"/>
                <w:spacing w:val="8"/>
                <w:sz w:val="24"/>
              </w:rPr>
            </w:pPr>
          </w:p>
        </w:tc>
        <w:tc>
          <w:tcPr>
            <w:tcW w:w="982" w:type="dxa"/>
            <w:gridSpan w:val="2"/>
            <w:tcBorders>
              <w:top w:val="single" w:sz="6" w:space="0" w:color="000000"/>
              <w:left w:val="nil"/>
              <w:bottom w:val="single" w:sz="6" w:space="0" w:color="000000"/>
              <w:right w:val="single" w:sz="6" w:space="0" w:color="auto"/>
            </w:tcBorders>
            <w:shd w:val="clear" w:color="auto" w:fill="FFFFFF"/>
            <w:tcMar>
              <w:left w:w="105" w:type="dxa"/>
              <w:right w:w="105" w:type="dxa"/>
            </w:tcMar>
            <w:vAlign w:val="center"/>
            <w:tcPrChange w:id="229" w:author="chen xiaoxiao" w:date="2023-07-14T17:44:00Z">
              <w:tcPr>
                <w:tcW w:w="993" w:type="dxa"/>
                <w:gridSpan w:val="2"/>
                <w:tcBorders>
                  <w:top w:val="single" w:sz="6" w:space="0" w:color="000000"/>
                  <w:left w:val="nil"/>
                  <w:bottom w:val="single" w:sz="6" w:space="0" w:color="000000"/>
                  <w:right w:val="single" w:sz="6" w:space="0" w:color="auto"/>
                </w:tcBorders>
                <w:shd w:val="clear" w:color="auto" w:fill="FFFFFF"/>
                <w:tcMar>
                  <w:left w:w="105" w:type="dxa"/>
                  <w:right w:w="105" w:type="dxa"/>
                </w:tcMar>
                <w:vAlign w:val="center"/>
              </w:tcPr>
            </w:tcPrChange>
          </w:tcPr>
          <w:p w14:paraId="772D0041" w14:textId="77777777" w:rsidR="0085791D" w:rsidRDefault="00000000">
            <w:pPr>
              <w:pStyle w:val="a9"/>
              <w:widowControl/>
              <w:wordWrap w:val="0"/>
              <w:spacing w:before="0" w:beforeAutospacing="0" w:after="0" w:afterAutospacing="0" w:line="270" w:lineRule="atLeast"/>
              <w:jc w:val="center"/>
              <w:rPr>
                <w:rFonts w:ascii="宋体"/>
              </w:rPr>
            </w:pPr>
            <w:r>
              <w:rPr>
                <w:rFonts w:ascii="宋体" w:hAnsi="宋体" w:cs="等线" w:hint="eastAsia"/>
                <w:spacing w:val="8"/>
              </w:rPr>
              <w:t>否</w:t>
            </w:r>
          </w:p>
        </w:tc>
        <w:tc>
          <w:tcPr>
            <w:tcW w:w="1529" w:type="dxa"/>
            <w:gridSpan w:val="2"/>
            <w:tcBorders>
              <w:top w:val="single" w:sz="6" w:space="0" w:color="000000"/>
              <w:left w:val="nil"/>
              <w:bottom w:val="single" w:sz="6" w:space="0" w:color="000000"/>
              <w:right w:val="single" w:sz="6" w:space="0" w:color="000000"/>
            </w:tcBorders>
            <w:shd w:val="clear" w:color="auto" w:fill="FFFFFF"/>
            <w:tcMar>
              <w:left w:w="105" w:type="dxa"/>
              <w:right w:w="105" w:type="dxa"/>
            </w:tcMar>
            <w:vAlign w:val="center"/>
            <w:tcPrChange w:id="230" w:author="chen xiaoxiao" w:date="2023-07-14T17:44:00Z">
              <w:tcPr>
                <w:tcW w:w="1545" w:type="dxa"/>
                <w:gridSpan w:val="2"/>
                <w:tcBorders>
                  <w:top w:val="single" w:sz="6" w:space="0" w:color="000000"/>
                  <w:left w:val="nil"/>
                  <w:bottom w:val="single" w:sz="6" w:space="0" w:color="000000"/>
                  <w:right w:val="single" w:sz="6" w:space="0" w:color="000000"/>
                </w:tcBorders>
                <w:shd w:val="clear" w:color="auto" w:fill="FFFFFF"/>
                <w:tcMar>
                  <w:left w:w="105" w:type="dxa"/>
                  <w:right w:w="105" w:type="dxa"/>
                </w:tcMar>
                <w:vAlign w:val="center"/>
              </w:tcPr>
            </w:tcPrChange>
          </w:tcPr>
          <w:p w14:paraId="146FBC18" w14:textId="77777777" w:rsidR="0085791D" w:rsidRDefault="0085791D">
            <w:pPr>
              <w:widowControl/>
              <w:wordWrap w:val="0"/>
              <w:spacing w:line="408" w:lineRule="atLeast"/>
              <w:rPr>
                <w:rFonts w:ascii="宋体" w:cs="微软雅黑"/>
                <w:spacing w:val="8"/>
                <w:sz w:val="24"/>
              </w:rPr>
            </w:pPr>
          </w:p>
        </w:tc>
      </w:tr>
      <w:tr w:rsidR="0085791D" w14:paraId="25C5B579" w14:textId="77777777" w:rsidTr="001355CB">
        <w:trPr>
          <w:trHeight w:val="709"/>
          <w:trPrChange w:id="231" w:author="chen xiaoxiao" w:date="2023-07-14T17:44:00Z">
            <w:trPr>
              <w:trHeight w:val="721"/>
            </w:trPr>
          </w:trPrChange>
        </w:trPr>
        <w:tc>
          <w:tcPr>
            <w:tcW w:w="2910" w:type="dxa"/>
            <w:gridSpan w:val="2"/>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Change w:id="232" w:author="chen xiaoxiao" w:date="2023-07-14T17:44:00Z">
              <w:tcPr>
                <w:tcW w:w="2940" w:type="dxa"/>
                <w:gridSpan w:val="2"/>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tcPrChange>
          </w:tcPr>
          <w:p w14:paraId="2C4F5F7D" w14:textId="77777777" w:rsidR="0085791D" w:rsidRDefault="00000000">
            <w:pPr>
              <w:pStyle w:val="a9"/>
              <w:widowControl/>
              <w:wordWrap w:val="0"/>
              <w:spacing w:before="0" w:beforeAutospacing="0" w:after="0" w:afterAutospacing="0" w:line="270" w:lineRule="atLeast"/>
              <w:jc w:val="center"/>
              <w:rPr>
                <w:rFonts w:ascii="宋体"/>
              </w:rPr>
            </w:pPr>
            <w:r>
              <w:rPr>
                <w:rFonts w:ascii="宋体" w:hAnsi="宋体" w:cs="等线" w:hint="eastAsia"/>
                <w:spacing w:val="8"/>
              </w:rPr>
              <w:t>是否自撰书写内容</w:t>
            </w:r>
          </w:p>
        </w:tc>
        <w:tc>
          <w:tcPr>
            <w:tcW w:w="982" w:type="dxa"/>
            <w:tcBorders>
              <w:top w:val="nil"/>
              <w:left w:val="nil"/>
              <w:bottom w:val="single" w:sz="6" w:space="0" w:color="000000"/>
              <w:right w:val="single" w:sz="6" w:space="0" w:color="000000"/>
            </w:tcBorders>
            <w:shd w:val="clear" w:color="auto" w:fill="FFFFFF"/>
            <w:tcMar>
              <w:left w:w="105" w:type="dxa"/>
              <w:right w:w="105" w:type="dxa"/>
            </w:tcMar>
            <w:vAlign w:val="center"/>
            <w:tcPrChange w:id="233" w:author="chen xiaoxiao" w:date="2023-07-14T17:44:00Z">
              <w:tcPr>
                <w:tcW w:w="993" w:type="dxa"/>
                <w:tcBorders>
                  <w:top w:val="nil"/>
                  <w:left w:val="nil"/>
                  <w:bottom w:val="single" w:sz="6" w:space="0" w:color="000000"/>
                  <w:right w:val="single" w:sz="6" w:space="0" w:color="000000"/>
                </w:tcBorders>
                <w:shd w:val="clear" w:color="auto" w:fill="FFFFFF"/>
                <w:tcMar>
                  <w:left w:w="105" w:type="dxa"/>
                  <w:right w:w="105" w:type="dxa"/>
                </w:tcMar>
                <w:vAlign w:val="center"/>
              </w:tcPr>
            </w:tcPrChange>
          </w:tcPr>
          <w:p w14:paraId="7C0F0404" w14:textId="77777777" w:rsidR="0085791D" w:rsidRDefault="00000000">
            <w:pPr>
              <w:pStyle w:val="a9"/>
              <w:widowControl/>
              <w:wordWrap w:val="0"/>
              <w:spacing w:before="0" w:beforeAutospacing="0" w:after="0" w:afterAutospacing="0" w:line="270" w:lineRule="atLeast"/>
              <w:jc w:val="center"/>
              <w:rPr>
                <w:rFonts w:ascii="宋体"/>
              </w:rPr>
            </w:pPr>
            <w:r>
              <w:rPr>
                <w:rFonts w:ascii="宋体" w:hAnsi="宋体" w:cs="等线" w:hint="eastAsia"/>
                <w:spacing w:val="8"/>
              </w:rPr>
              <w:t>是</w:t>
            </w:r>
          </w:p>
        </w:tc>
        <w:tc>
          <w:tcPr>
            <w:tcW w:w="2384" w:type="dxa"/>
            <w:gridSpan w:val="5"/>
            <w:tcBorders>
              <w:top w:val="nil"/>
              <w:left w:val="nil"/>
              <w:bottom w:val="single" w:sz="6" w:space="0" w:color="000000"/>
              <w:right w:val="single" w:sz="6" w:space="0" w:color="auto"/>
            </w:tcBorders>
            <w:shd w:val="clear" w:color="auto" w:fill="FFFFFF"/>
            <w:tcMar>
              <w:left w:w="105" w:type="dxa"/>
              <w:right w:w="105" w:type="dxa"/>
            </w:tcMar>
            <w:vAlign w:val="center"/>
            <w:tcPrChange w:id="234" w:author="chen xiaoxiao" w:date="2023-07-14T17:44:00Z">
              <w:tcPr>
                <w:tcW w:w="2409" w:type="dxa"/>
                <w:gridSpan w:val="5"/>
                <w:tcBorders>
                  <w:top w:val="nil"/>
                  <w:left w:val="nil"/>
                  <w:bottom w:val="single" w:sz="6" w:space="0" w:color="000000"/>
                  <w:right w:val="single" w:sz="6" w:space="0" w:color="auto"/>
                </w:tcBorders>
                <w:shd w:val="clear" w:color="auto" w:fill="FFFFFF"/>
                <w:tcMar>
                  <w:left w:w="105" w:type="dxa"/>
                  <w:right w:w="105" w:type="dxa"/>
                </w:tcMar>
                <w:vAlign w:val="center"/>
              </w:tcPr>
            </w:tcPrChange>
          </w:tcPr>
          <w:p w14:paraId="671A03D6" w14:textId="77777777" w:rsidR="0085791D" w:rsidRDefault="0085791D">
            <w:pPr>
              <w:widowControl/>
              <w:wordWrap w:val="0"/>
              <w:spacing w:line="408" w:lineRule="atLeast"/>
              <w:rPr>
                <w:rFonts w:ascii="宋体" w:cs="微软雅黑"/>
                <w:spacing w:val="8"/>
                <w:sz w:val="24"/>
              </w:rPr>
            </w:pPr>
          </w:p>
        </w:tc>
        <w:tc>
          <w:tcPr>
            <w:tcW w:w="982" w:type="dxa"/>
            <w:gridSpan w:val="2"/>
            <w:tcBorders>
              <w:top w:val="nil"/>
              <w:left w:val="nil"/>
              <w:bottom w:val="single" w:sz="6" w:space="0" w:color="000000"/>
              <w:right w:val="single" w:sz="6" w:space="0" w:color="auto"/>
            </w:tcBorders>
            <w:shd w:val="clear" w:color="auto" w:fill="FFFFFF"/>
            <w:tcMar>
              <w:left w:w="105" w:type="dxa"/>
              <w:right w:w="105" w:type="dxa"/>
            </w:tcMar>
            <w:vAlign w:val="center"/>
            <w:tcPrChange w:id="235" w:author="chen xiaoxiao" w:date="2023-07-14T17:44:00Z">
              <w:tcPr>
                <w:tcW w:w="993" w:type="dxa"/>
                <w:gridSpan w:val="2"/>
                <w:tcBorders>
                  <w:top w:val="nil"/>
                  <w:left w:val="nil"/>
                  <w:bottom w:val="single" w:sz="6" w:space="0" w:color="000000"/>
                  <w:right w:val="single" w:sz="6" w:space="0" w:color="auto"/>
                </w:tcBorders>
                <w:shd w:val="clear" w:color="auto" w:fill="FFFFFF"/>
                <w:tcMar>
                  <w:left w:w="105" w:type="dxa"/>
                  <w:right w:w="105" w:type="dxa"/>
                </w:tcMar>
                <w:vAlign w:val="center"/>
              </w:tcPr>
            </w:tcPrChange>
          </w:tcPr>
          <w:p w14:paraId="6C1228A4" w14:textId="77777777" w:rsidR="0085791D" w:rsidRDefault="00000000">
            <w:pPr>
              <w:pStyle w:val="a9"/>
              <w:widowControl/>
              <w:wordWrap w:val="0"/>
              <w:spacing w:before="0" w:beforeAutospacing="0" w:after="0" w:afterAutospacing="0" w:line="270" w:lineRule="atLeast"/>
              <w:jc w:val="center"/>
              <w:rPr>
                <w:rFonts w:ascii="宋体"/>
              </w:rPr>
            </w:pPr>
            <w:r>
              <w:rPr>
                <w:rFonts w:ascii="宋体" w:hAnsi="宋体" w:cs="等线" w:hint="eastAsia"/>
                <w:spacing w:val="8"/>
              </w:rPr>
              <w:t>否</w:t>
            </w:r>
          </w:p>
        </w:tc>
        <w:tc>
          <w:tcPr>
            <w:tcW w:w="1529" w:type="dxa"/>
            <w:gridSpan w:val="2"/>
            <w:tcBorders>
              <w:top w:val="nil"/>
              <w:left w:val="nil"/>
              <w:bottom w:val="single" w:sz="6" w:space="0" w:color="000000"/>
              <w:right w:val="single" w:sz="6" w:space="0" w:color="000000"/>
            </w:tcBorders>
            <w:shd w:val="clear" w:color="auto" w:fill="FFFFFF"/>
            <w:tcMar>
              <w:left w:w="105" w:type="dxa"/>
              <w:right w:w="105" w:type="dxa"/>
            </w:tcMar>
            <w:vAlign w:val="center"/>
            <w:tcPrChange w:id="236" w:author="chen xiaoxiao" w:date="2023-07-14T17:44:00Z">
              <w:tcPr>
                <w:tcW w:w="1545" w:type="dxa"/>
                <w:gridSpan w:val="2"/>
                <w:tcBorders>
                  <w:top w:val="nil"/>
                  <w:left w:val="nil"/>
                  <w:bottom w:val="single" w:sz="6" w:space="0" w:color="000000"/>
                  <w:right w:val="single" w:sz="6" w:space="0" w:color="000000"/>
                </w:tcBorders>
                <w:shd w:val="clear" w:color="auto" w:fill="FFFFFF"/>
                <w:tcMar>
                  <w:left w:w="105" w:type="dxa"/>
                  <w:right w:w="105" w:type="dxa"/>
                </w:tcMar>
                <w:vAlign w:val="center"/>
              </w:tcPr>
            </w:tcPrChange>
          </w:tcPr>
          <w:p w14:paraId="0FAE1E1B" w14:textId="77777777" w:rsidR="0085791D" w:rsidRDefault="0085791D">
            <w:pPr>
              <w:widowControl/>
              <w:wordWrap w:val="0"/>
              <w:spacing w:line="408" w:lineRule="atLeast"/>
              <w:rPr>
                <w:rFonts w:ascii="宋体" w:cs="微软雅黑"/>
                <w:spacing w:val="8"/>
                <w:sz w:val="24"/>
              </w:rPr>
            </w:pPr>
          </w:p>
        </w:tc>
      </w:tr>
      <w:tr w:rsidR="0085791D" w14:paraId="56DD7D9B" w14:textId="77777777" w:rsidTr="001355CB">
        <w:trPr>
          <w:trHeight w:val="676"/>
          <w:trPrChange w:id="237" w:author="chen xiaoxiao" w:date="2023-07-14T17:44:00Z">
            <w:trPr>
              <w:trHeight w:val="687"/>
            </w:trPr>
          </w:trPrChange>
        </w:trPr>
        <w:tc>
          <w:tcPr>
            <w:tcW w:w="2910" w:type="dxa"/>
            <w:gridSpan w:val="2"/>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Change w:id="238" w:author="chen xiaoxiao" w:date="2023-07-14T17:44:00Z">
              <w:tcPr>
                <w:tcW w:w="2940" w:type="dxa"/>
                <w:gridSpan w:val="2"/>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tcPrChange>
          </w:tcPr>
          <w:p w14:paraId="2CCF9742" w14:textId="77777777" w:rsidR="0085791D" w:rsidRDefault="00000000">
            <w:pPr>
              <w:pStyle w:val="a9"/>
              <w:widowControl/>
              <w:wordWrap w:val="0"/>
              <w:spacing w:before="0" w:beforeAutospacing="0" w:after="0" w:afterAutospacing="0" w:line="270" w:lineRule="atLeast"/>
              <w:jc w:val="center"/>
              <w:rPr>
                <w:rFonts w:ascii="宋体" w:cs="等线"/>
                <w:spacing w:val="8"/>
              </w:rPr>
            </w:pPr>
            <w:r>
              <w:rPr>
                <w:rFonts w:ascii="宋体" w:hAnsi="宋体" w:cs="等线" w:hint="eastAsia"/>
                <w:spacing w:val="8"/>
              </w:rPr>
              <w:t>是否退稿</w:t>
            </w:r>
          </w:p>
        </w:tc>
        <w:tc>
          <w:tcPr>
            <w:tcW w:w="982" w:type="dxa"/>
            <w:tcBorders>
              <w:top w:val="nil"/>
              <w:left w:val="nil"/>
              <w:bottom w:val="single" w:sz="6" w:space="0" w:color="000000"/>
              <w:right w:val="single" w:sz="6" w:space="0" w:color="000000"/>
            </w:tcBorders>
            <w:shd w:val="clear" w:color="auto" w:fill="FFFFFF"/>
            <w:tcMar>
              <w:left w:w="105" w:type="dxa"/>
              <w:right w:w="105" w:type="dxa"/>
            </w:tcMar>
            <w:vAlign w:val="center"/>
            <w:tcPrChange w:id="239" w:author="chen xiaoxiao" w:date="2023-07-14T17:44:00Z">
              <w:tcPr>
                <w:tcW w:w="993" w:type="dxa"/>
                <w:tcBorders>
                  <w:top w:val="nil"/>
                  <w:left w:val="nil"/>
                  <w:bottom w:val="single" w:sz="6" w:space="0" w:color="000000"/>
                  <w:right w:val="single" w:sz="6" w:space="0" w:color="000000"/>
                </w:tcBorders>
                <w:shd w:val="clear" w:color="auto" w:fill="FFFFFF"/>
                <w:tcMar>
                  <w:left w:w="105" w:type="dxa"/>
                  <w:right w:w="105" w:type="dxa"/>
                </w:tcMar>
                <w:vAlign w:val="center"/>
              </w:tcPr>
            </w:tcPrChange>
          </w:tcPr>
          <w:p w14:paraId="32EA9093" w14:textId="77777777" w:rsidR="0085791D" w:rsidRDefault="00000000">
            <w:pPr>
              <w:pStyle w:val="a9"/>
              <w:widowControl/>
              <w:wordWrap w:val="0"/>
              <w:spacing w:before="0" w:beforeAutospacing="0" w:after="0" w:afterAutospacing="0" w:line="270" w:lineRule="atLeast"/>
              <w:jc w:val="center"/>
              <w:rPr>
                <w:rFonts w:ascii="宋体" w:cs="等线"/>
                <w:spacing w:val="8"/>
              </w:rPr>
            </w:pPr>
            <w:r>
              <w:rPr>
                <w:rFonts w:ascii="宋体" w:hAnsi="宋体" w:cs="等线" w:hint="eastAsia"/>
                <w:spacing w:val="8"/>
              </w:rPr>
              <w:t>是</w:t>
            </w:r>
          </w:p>
        </w:tc>
        <w:tc>
          <w:tcPr>
            <w:tcW w:w="2384" w:type="dxa"/>
            <w:gridSpan w:val="5"/>
            <w:tcBorders>
              <w:top w:val="nil"/>
              <w:left w:val="nil"/>
              <w:bottom w:val="single" w:sz="6" w:space="0" w:color="000000"/>
              <w:right w:val="single" w:sz="6" w:space="0" w:color="auto"/>
            </w:tcBorders>
            <w:shd w:val="clear" w:color="auto" w:fill="FFFFFF"/>
            <w:tcMar>
              <w:left w:w="105" w:type="dxa"/>
              <w:right w:w="105" w:type="dxa"/>
            </w:tcMar>
            <w:vAlign w:val="center"/>
            <w:tcPrChange w:id="240" w:author="chen xiaoxiao" w:date="2023-07-14T17:44:00Z">
              <w:tcPr>
                <w:tcW w:w="2409" w:type="dxa"/>
                <w:gridSpan w:val="5"/>
                <w:tcBorders>
                  <w:top w:val="nil"/>
                  <w:left w:val="nil"/>
                  <w:bottom w:val="single" w:sz="6" w:space="0" w:color="000000"/>
                  <w:right w:val="single" w:sz="6" w:space="0" w:color="auto"/>
                </w:tcBorders>
                <w:shd w:val="clear" w:color="auto" w:fill="FFFFFF"/>
                <w:tcMar>
                  <w:left w:w="105" w:type="dxa"/>
                  <w:right w:w="105" w:type="dxa"/>
                </w:tcMar>
                <w:vAlign w:val="center"/>
              </w:tcPr>
            </w:tcPrChange>
          </w:tcPr>
          <w:p w14:paraId="6BB929D2" w14:textId="77777777" w:rsidR="0085791D" w:rsidRDefault="0085791D">
            <w:pPr>
              <w:widowControl/>
              <w:wordWrap w:val="0"/>
              <w:spacing w:line="408" w:lineRule="atLeast"/>
              <w:rPr>
                <w:rFonts w:ascii="宋体" w:cs="微软雅黑"/>
                <w:spacing w:val="8"/>
                <w:sz w:val="24"/>
              </w:rPr>
            </w:pPr>
          </w:p>
        </w:tc>
        <w:tc>
          <w:tcPr>
            <w:tcW w:w="982" w:type="dxa"/>
            <w:gridSpan w:val="2"/>
            <w:tcBorders>
              <w:top w:val="nil"/>
              <w:left w:val="nil"/>
              <w:bottom w:val="single" w:sz="6" w:space="0" w:color="000000"/>
              <w:right w:val="single" w:sz="6" w:space="0" w:color="auto"/>
            </w:tcBorders>
            <w:shd w:val="clear" w:color="auto" w:fill="FFFFFF"/>
            <w:tcMar>
              <w:left w:w="105" w:type="dxa"/>
              <w:right w:w="105" w:type="dxa"/>
            </w:tcMar>
            <w:vAlign w:val="center"/>
            <w:tcPrChange w:id="241" w:author="chen xiaoxiao" w:date="2023-07-14T17:44:00Z">
              <w:tcPr>
                <w:tcW w:w="993" w:type="dxa"/>
                <w:gridSpan w:val="2"/>
                <w:tcBorders>
                  <w:top w:val="nil"/>
                  <w:left w:val="nil"/>
                  <w:bottom w:val="single" w:sz="6" w:space="0" w:color="000000"/>
                  <w:right w:val="single" w:sz="6" w:space="0" w:color="auto"/>
                </w:tcBorders>
                <w:shd w:val="clear" w:color="auto" w:fill="FFFFFF"/>
                <w:tcMar>
                  <w:left w:w="105" w:type="dxa"/>
                  <w:right w:w="105" w:type="dxa"/>
                </w:tcMar>
                <w:vAlign w:val="center"/>
              </w:tcPr>
            </w:tcPrChange>
          </w:tcPr>
          <w:p w14:paraId="39865600" w14:textId="77777777" w:rsidR="0085791D" w:rsidRDefault="00000000">
            <w:pPr>
              <w:pStyle w:val="a9"/>
              <w:widowControl/>
              <w:wordWrap w:val="0"/>
              <w:spacing w:before="0" w:beforeAutospacing="0" w:after="0" w:afterAutospacing="0" w:line="270" w:lineRule="atLeast"/>
              <w:jc w:val="center"/>
              <w:rPr>
                <w:rFonts w:ascii="宋体" w:cs="等线"/>
                <w:spacing w:val="8"/>
              </w:rPr>
            </w:pPr>
            <w:r>
              <w:rPr>
                <w:rFonts w:ascii="宋体" w:hAnsi="宋体" w:cs="等线" w:hint="eastAsia"/>
                <w:spacing w:val="8"/>
              </w:rPr>
              <w:t>否</w:t>
            </w:r>
          </w:p>
        </w:tc>
        <w:tc>
          <w:tcPr>
            <w:tcW w:w="1529" w:type="dxa"/>
            <w:gridSpan w:val="2"/>
            <w:tcBorders>
              <w:top w:val="nil"/>
              <w:left w:val="nil"/>
              <w:bottom w:val="single" w:sz="6" w:space="0" w:color="000000"/>
              <w:right w:val="single" w:sz="6" w:space="0" w:color="000000"/>
            </w:tcBorders>
            <w:shd w:val="clear" w:color="auto" w:fill="FFFFFF"/>
            <w:tcMar>
              <w:left w:w="105" w:type="dxa"/>
              <w:right w:w="105" w:type="dxa"/>
            </w:tcMar>
            <w:vAlign w:val="center"/>
            <w:tcPrChange w:id="242" w:author="chen xiaoxiao" w:date="2023-07-14T17:44:00Z">
              <w:tcPr>
                <w:tcW w:w="1545" w:type="dxa"/>
                <w:gridSpan w:val="2"/>
                <w:tcBorders>
                  <w:top w:val="nil"/>
                  <w:left w:val="nil"/>
                  <w:bottom w:val="single" w:sz="6" w:space="0" w:color="000000"/>
                  <w:right w:val="single" w:sz="6" w:space="0" w:color="000000"/>
                </w:tcBorders>
                <w:shd w:val="clear" w:color="auto" w:fill="FFFFFF"/>
                <w:tcMar>
                  <w:left w:w="105" w:type="dxa"/>
                  <w:right w:w="105" w:type="dxa"/>
                </w:tcMar>
                <w:vAlign w:val="center"/>
              </w:tcPr>
            </w:tcPrChange>
          </w:tcPr>
          <w:p w14:paraId="719E0973" w14:textId="77777777" w:rsidR="0085791D" w:rsidRDefault="0085791D">
            <w:pPr>
              <w:widowControl/>
              <w:wordWrap w:val="0"/>
              <w:spacing w:line="408" w:lineRule="atLeast"/>
              <w:rPr>
                <w:rFonts w:ascii="宋体" w:cs="微软雅黑"/>
                <w:spacing w:val="8"/>
                <w:sz w:val="24"/>
              </w:rPr>
            </w:pPr>
          </w:p>
        </w:tc>
      </w:tr>
      <w:tr w:rsidR="0085791D" w14:paraId="51FE6F3C" w14:textId="77777777" w:rsidTr="001355CB">
        <w:trPr>
          <w:trHeight w:val="2495"/>
          <w:trPrChange w:id="243" w:author="chen xiaoxiao" w:date="2023-07-14T17:44:00Z">
            <w:trPr>
              <w:trHeight w:val="2536"/>
            </w:trPr>
          </w:trPrChange>
        </w:trPr>
        <w:tc>
          <w:tcPr>
            <w:tcW w:w="2209"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Change w:id="244" w:author="chen xiaoxiao" w:date="2023-07-14T17:44:00Z">
              <w:tcPr>
                <w:tcW w:w="2232"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tcPrChange>
          </w:tcPr>
          <w:p w14:paraId="0A2894D4" w14:textId="77777777" w:rsidR="0085791D" w:rsidRDefault="00000000">
            <w:pPr>
              <w:pStyle w:val="a9"/>
              <w:widowControl/>
              <w:wordWrap w:val="0"/>
              <w:spacing w:before="0" w:beforeAutospacing="0" w:after="0" w:afterAutospacing="0" w:line="270" w:lineRule="atLeast"/>
              <w:jc w:val="center"/>
              <w:rPr>
                <w:rFonts w:ascii="宋体"/>
              </w:rPr>
            </w:pPr>
            <w:r>
              <w:rPr>
                <w:rFonts w:ascii="宋体" w:cs="宋体"/>
                <w:spacing w:val="8"/>
              </w:rPr>
              <w:t> </w:t>
            </w:r>
            <w:r>
              <w:rPr>
                <w:rFonts w:ascii="宋体" w:hAnsi="宋体" w:cs="等线" w:hint="eastAsia"/>
                <w:spacing w:val="8"/>
              </w:rPr>
              <w:t>作品释文、使用版本复印件</w:t>
            </w:r>
          </w:p>
          <w:p w14:paraId="51E2439C" w14:textId="77777777" w:rsidR="0085791D" w:rsidRDefault="00000000">
            <w:pPr>
              <w:pStyle w:val="a9"/>
              <w:widowControl/>
              <w:wordWrap w:val="0"/>
              <w:spacing w:before="0" w:beforeAutospacing="0" w:after="0" w:afterAutospacing="0" w:line="270" w:lineRule="atLeast"/>
              <w:jc w:val="center"/>
              <w:rPr>
                <w:rFonts w:ascii="宋体"/>
              </w:rPr>
            </w:pPr>
            <w:r>
              <w:rPr>
                <w:rFonts w:ascii="宋体" w:hAnsi="宋体" w:cs="等线" w:hint="eastAsia"/>
                <w:spacing w:val="8"/>
              </w:rPr>
              <w:t>（可另附纸）</w:t>
            </w:r>
          </w:p>
        </w:tc>
        <w:tc>
          <w:tcPr>
            <w:tcW w:w="6580" w:type="dxa"/>
            <w:gridSpan w:val="11"/>
            <w:tcBorders>
              <w:top w:val="nil"/>
              <w:left w:val="nil"/>
              <w:bottom w:val="single" w:sz="6" w:space="0" w:color="000000"/>
              <w:right w:val="single" w:sz="6" w:space="0" w:color="000000"/>
            </w:tcBorders>
            <w:shd w:val="clear" w:color="auto" w:fill="FFFFFF"/>
            <w:tcMar>
              <w:left w:w="105" w:type="dxa"/>
              <w:right w:w="105" w:type="dxa"/>
            </w:tcMar>
            <w:vAlign w:val="center"/>
            <w:tcPrChange w:id="245" w:author="chen xiaoxiao" w:date="2023-07-14T17:44:00Z">
              <w:tcPr>
                <w:tcW w:w="6648" w:type="dxa"/>
                <w:gridSpan w:val="11"/>
                <w:tcBorders>
                  <w:top w:val="nil"/>
                  <w:left w:val="nil"/>
                  <w:bottom w:val="single" w:sz="6" w:space="0" w:color="000000"/>
                  <w:right w:val="single" w:sz="6" w:space="0" w:color="000000"/>
                </w:tcBorders>
                <w:shd w:val="clear" w:color="auto" w:fill="FFFFFF"/>
                <w:tcMar>
                  <w:left w:w="105" w:type="dxa"/>
                  <w:right w:w="105" w:type="dxa"/>
                </w:tcMar>
                <w:vAlign w:val="center"/>
              </w:tcPr>
            </w:tcPrChange>
          </w:tcPr>
          <w:p w14:paraId="70489328" w14:textId="77777777" w:rsidR="0085791D" w:rsidRDefault="0085791D">
            <w:pPr>
              <w:widowControl/>
              <w:wordWrap w:val="0"/>
              <w:spacing w:line="408" w:lineRule="atLeast"/>
              <w:rPr>
                <w:rFonts w:ascii="宋体" w:cs="微软雅黑"/>
                <w:spacing w:val="8"/>
                <w:sz w:val="24"/>
              </w:rPr>
            </w:pPr>
          </w:p>
          <w:p w14:paraId="2B425D6B" w14:textId="77777777" w:rsidR="0085791D" w:rsidRDefault="0085791D">
            <w:pPr>
              <w:widowControl/>
              <w:wordWrap w:val="0"/>
              <w:spacing w:line="408" w:lineRule="atLeast"/>
              <w:rPr>
                <w:rFonts w:ascii="宋体" w:cs="微软雅黑"/>
                <w:spacing w:val="8"/>
                <w:sz w:val="24"/>
              </w:rPr>
            </w:pPr>
          </w:p>
          <w:p w14:paraId="2C069D53" w14:textId="77777777" w:rsidR="0085791D" w:rsidRDefault="0085791D">
            <w:pPr>
              <w:widowControl/>
              <w:wordWrap w:val="0"/>
              <w:spacing w:line="408" w:lineRule="atLeast"/>
              <w:rPr>
                <w:rFonts w:ascii="宋体" w:cs="微软雅黑"/>
                <w:spacing w:val="8"/>
                <w:sz w:val="24"/>
              </w:rPr>
            </w:pPr>
          </w:p>
          <w:p w14:paraId="14CE4F9F" w14:textId="77777777" w:rsidR="0085791D" w:rsidRDefault="0085791D">
            <w:pPr>
              <w:widowControl/>
              <w:wordWrap w:val="0"/>
              <w:spacing w:line="408" w:lineRule="atLeast"/>
              <w:rPr>
                <w:rFonts w:ascii="宋体" w:cs="微软雅黑"/>
                <w:spacing w:val="8"/>
                <w:sz w:val="24"/>
              </w:rPr>
            </w:pPr>
          </w:p>
          <w:p w14:paraId="49D151C4" w14:textId="77777777" w:rsidR="0085791D" w:rsidRDefault="0085791D">
            <w:pPr>
              <w:widowControl/>
              <w:wordWrap w:val="0"/>
              <w:spacing w:line="408" w:lineRule="atLeast"/>
              <w:rPr>
                <w:rFonts w:ascii="宋体" w:cs="微软雅黑"/>
                <w:spacing w:val="8"/>
                <w:sz w:val="24"/>
              </w:rPr>
            </w:pPr>
          </w:p>
          <w:p w14:paraId="7E3A9F38" w14:textId="77777777" w:rsidR="0085791D" w:rsidRDefault="0085791D">
            <w:pPr>
              <w:widowControl/>
              <w:wordWrap w:val="0"/>
              <w:spacing w:line="408" w:lineRule="atLeast"/>
              <w:rPr>
                <w:rFonts w:ascii="宋体" w:cs="微软雅黑"/>
                <w:spacing w:val="8"/>
                <w:sz w:val="24"/>
              </w:rPr>
            </w:pPr>
          </w:p>
          <w:p w14:paraId="29FB3170" w14:textId="77777777" w:rsidR="0085791D" w:rsidRDefault="0085791D">
            <w:pPr>
              <w:widowControl/>
              <w:wordWrap w:val="0"/>
              <w:spacing w:line="408" w:lineRule="atLeast"/>
              <w:rPr>
                <w:rFonts w:ascii="宋体" w:cs="微软雅黑"/>
                <w:spacing w:val="8"/>
                <w:sz w:val="24"/>
              </w:rPr>
            </w:pPr>
          </w:p>
          <w:p w14:paraId="24A4668A" w14:textId="77777777" w:rsidR="0085791D" w:rsidRDefault="0085791D">
            <w:pPr>
              <w:widowControl/>
              <w:wordWrap w:val="0"/>
              <w:spacing w:line="408" w:lineRule="atLeast"/>
              <w:rPr>
                <w:rFonts w:ascii="宋体" w:cs="微软雅黑"/>
                <w:spacing w:val="8"/>
                <w:sz w:val="24"/>
              </w:rPr>
            </w:pPr>
          </w:p>
        </w:tc>
      </w:tr>
      <w:tr w:rsidR="0085791D" w14:paraId="04C977FB" w14:textId="77777777" w:rsidTr="00565CDF">
        <w:trPr>
          <w:trHeight w:val="2858"/>
          <w:trPrChange w:id="246" w:author="chen xiaoxiao" w:date="2023-07-14T17:45:00Z">
            <w:trPr>
              <w:trHeight w:val="3104"/>
            </w:trPr>
          </w:trPrChange>
        </w:trPr>
        <w:tc>
          <w:tcPr>
            <w:tcW w:w="8790" w:type="dxa"/>
            <w:gridSpan w:val="12"/>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Change w:id="247" w:author="chen xiaoxiao" w:date="2023-07-14T17:45:00Z">
              <w:tcPr>
                <w:tcW w:w="8880" w:type="dxa"/>
                <w:gridSpan w:val="12"/>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tcPrChange>
          </w:tcPr>
          <w:p w14:paraId="28FE25FE" w14:textId="77777777" w:rsidR="0085791D" w:rsidRDefault="00000000">
            <w:pPr>
              <w:pStyle w:val="a9"/>
              <w:widowControl/>
              <w:wordWrap w:val="0"/>
              <w:spacing w:before="0" w:beforeAutospacing="0" w:after="0" w:afterAutospacing="0" w:line="270" w:lineRule="atLeast"/>
              <w:jc w:val="both"/>
              <w:rPr>
                <w:rFonts w:ascii="宋体" w:cs="等线"/>
                <w:spacing w:val="8"/>
              </w:rPr>
            </w:pPr>
            <w:r>
              <w:rPr>
                <w:rFonts w:ascii="宋体" w:hAnsi="宋体" w:cs="等线" w:hint="eastAsia"/>
                <w:spacing w:val="8"/>
              </w:rPr>
              <w:t>身份证复印件、中国书协会员证复印件、退稿费汇款单复印件粘贴处</w:t>
            </w:r>
          </w:p>
          <w:p w14:paraId="390448E8" w14:textId="77777777" w:rsidR="0085791D" w:rsidRDefault="00000000">
            <w:pPr>
              <w:pStyle w:val="a9"/>
              <w:widowControl/>
              <w:wordWrap w:val="0"/>
              <w:spacing w:before="0" w:beforeAutospacing="0" w:after="0" w:afterAutospacing="0" w:line="270" w:lineRule="atLeast"/>
              <w:jc w:val="both"/>
              <w:rPr>
                <w:rFonts w:ascii="宋体"/>
              </w:rPr>
            </w:pPr>
            <w:r>
              <w:rPr>
                <w:rFonts w:ascii="宋体" w:hAnsi="宋体" w:cs="等线" w:hint="eastAsia"/>
                <w:spacing w:val="8"/>
              </w:rPr>
              <w:t>（可另附纸）</w:t>
            </w:r>
          </w:p>
          <w:p w14:paraId="746DB8A1" w14:textId="77777777" w:rsidR="0085791D" w:rsidRDefault="0085791D">
            <w:pPr>
              <w:pStyle w:val="a9"/>
              <w:widowControl/>
              <w:wordWrap w:val="0"/>
              <w:spacing w:before="0" w:beforeAutospacing="0" w:after="0" w:afterAutospacing="0" w:line="270" w:lineRule="atLeast"/>
              <w:jc w:val="center"/>
              <w:rPr>
                <w:rFonts w:ascii="宋体"/>
              </w:rPr>
            </w:pPr>
          </w:p>
          <w:p w14:paraId="3050FC37" w14:textId="77777777" w:rsidR="0085791D" w:rsidRDefault="0085791D">
            <w:pPr>
              <w:pStyle w:val="a9"/>
              <w:widowControl/>
              <w:wordWrap w:val="0"/>
              <w:spacing w:before="0" w:beforeAutospacing="0" w:after="0" w:afterAutospacing="0" w:line="270" w:lineRule="atLeast"/>
              <w:jc w:val="center"/>
              <w:rPr>
                <w:rFonts w:ascii="宋体"/>
              </w:rPr>
            </w:pPr>
          </w:p>
          <w:p w14:paraId="2DE88A0C" w14:textId="77777777" w:rsidR="0085791D" w:rsidRDefault="0085791D">
            <w:pPr>
              <w:pStyle w:val="a9"/>
              <w:widowControl/>
              <w:wordWrap w:val="0"/>
              <w:spacing w:before="0" w:beforeAutospacing="0" w:after="0" w:afterAutospacing="0" w:line="270" w:lineRule="atLeast"/>
              <w:jc w:val="center"/>
              <w:rPr>
                <w:rFonts w:ascii="宋体"/>
              </w:rPr>
            </w:pPr>
          </w:p>
          <w:p w14:paraId="4D04AD73" w14:textId="77777777" w:rsidR="0085791D" w:rsidRDefault="0085791D">
            <w:pPr>
              <w:pStyle w:val="a9"/>
              <w:widowControl/>
              <w:wordWrap w:val="0"/>
              <w:spacing w:before="0" w:beforeAutospacing="0" w:after="0" w:afterAutospacing="0" w:line="270" w:lineRule="atLeast"/>
              <w:jc w:val="center"/>
              <w:rPr>
                <w:rFonts w:ascii="宋体"/>
              </w:rPr>
            </w:pPr>
          </w:p>
          <w:p w14:paraId="477EEC5E" w14:textId="77777777" w:rsidR="0085791D" w:rsidRDefault="0085791D">
            <w:pPr>
              <w:pStyle w:val="a9"/>
              <w:widowControl/>
              <w:wordWrap w:val="0"/>
              <w:spacing w:before="0" w:beforeAutospacing="0" w:after="0" w:afterAutospacing="0" w:line="270" w:lineRule="atLeast"/>
              <w:jc w:val="center"/>
              <w:rPr>
                <w:rFonts w:ascii="宋体"/>
              </w:rPr>
            </w:pPr>
          </w:p>
          <w:p w14:paraId="6B3EB8F3" w14:textId="77777777" w:rsidR="0085791D" w:rsidRDefault="0085791D">
            <w:pPr>
              <w:pStyle w:val="a9"/>
              <w:widowControl/>
              <w:wordWrap w:val="0"/>
              <w:spacing w:before="0" w:beforeAutospacing="0" w:after="0" w:afterAutospacing="0" w:line="270" w:lineRule="atLeast"/>
              <w:jc w:val="center"/>
              <w:rPr>
                <w:rFonts w:ascii="宋体"/>
              </w:rPr>
            </w:pPr>
          </w:p>
          <w:p w14:paraId="604A2435" w14:textId="77777777" w:rsidR="0085791D" w:rsidDel="001355CB" w:rsidRDefault="0085791D">
            <w:pPr>
              <w:pStyle w:val="a9"/>
              <w:widowControl/>
              <w:wordWrap w:val="0"/>
              <w:spacing w:before="0" w:beforeAutospacing="0" w:after="0" w:afterAutospacing="0" w:line="270" w:lineRule="atLeast"/>
              <w:jc w:val="center"/>
              <w:rPr>
                <w:del w:id="248" w:author="chen xiaoxiao" w:date="2023-07-14T17:44:00Z"/>
                <w:rFonts w:ascii="宋体"/>
              </w:rPr>
            </w:pPr>
          </w:p>
          <w:p w14:paraId="175BEEAE" w14:textId="77777777" w:rsidR="0085791D" w:rsidDel="00BD01A5" w:rsidRDefault="0085791D">
            <w:pPr>
              <w:pStyle w:val="a9"/>
              <w:widowControl/>
              <w:wordWrap w:val="0"/>
              <w:spacing w:before="0" w:beforeAutospacing="0" w:after="0" w:afterAutospacing="0" w:line="270" w:lineRule="atLeast"/>
              <w:jc w:val="center"/>
              <w:rPr>
                <w:del w:id="249" w:author="chen xiaoxiao" w:date="2023-07-14T17:41:00Z"/>
                <w:rFonts w:ascii="宋体"/>
              </w:rPr>
            </w:pPr>
          </w:p>
          <w:p w14:paraId="3CE0527E" w14:textId="77777777" w:rsidR="0085791D" w:rsidRDefault="0085791D">
            <w:pPr>
              <w:pStyle w:val="a9"/>
              <w:widowControl/>
              <w:wordWrap w:val="0"/>
              <w:spacing w:before="0" w:beforeAutospacing="0" w:after="0" w:afterAutospacing="0" w:line="270" w:lineRule="atLeast"/>
              <w:rPr>
                <w:rFonts w:ascii="宋体"/>
              </w:rPr>
              <w:pPrChange w:id="250" w:author="chen xiaoxiao" w:date="2023-07-14T17:41:00Z">
                <w:pPr>
                  <w:pStyle w:val="a9"/>
                  <w:widowControl/>
                  <w:wordWrap w:val="0"/>
                  <w:spacing w:before="0" w:beforeAutospacing="0" w:after="0" w:afterAutospacing="0" w:line="270" w:lineRule="atLeast"/>
                  <w:jc w:val="center"/>
                </w:pPr>
              </w:pPrChange>
            </w:pPr>
          </w:p>
        </w:tc>
      </w:tr>
    </w:tbl>
    <w:p w14:paraId="400C813F" w14:textId="5FECA03D" w:rsidR="0085791D" w:rsidDel="001355CB" w:rsidRDefault="00000000">
      <w:pPr>
        <w:spacing w:line="400" w:lineRule="exact"/>
        <w:jc w:val="center"/>
        <w:rPr>
          <w:del w:id="251" w:author="chen xiaoxiao" w:date="2023-07-14T17:44:00Z"/>
          <w:rFonts w:ascii="方正小标宋简体" w:eastAsia="方正小标宋简体" w:hAnsi="方正小标宋简体" w:cs="方正小标宋简体"/>
          <w:bCs/>
          <w:sz w:val="32"/>
          <w:szCs w:val="32"/>
        </w:rPr>
      </w:pPr>
      <w:del w:id="252" w:author="chen xiaoxiao" w:date="2023-07-14T17:44:00Z">
        <w:r w:rsidDel="001355CB">
          <w:rPr>
            <w:rFonts w:ascii="方正小标宋简体" w:eastAsia="方正小标宋简体" w:hAnsi="方正小标宋简体" w:cs="方正小标宋简体"/>
            <w:bCs/>
            <w:sz w:val="32"/>
            <w:szCs w:val="32"/>
          </w:rPr>
          <w:delText>202</w:delText>
        </w:r>
        <w:r w:rsidDel="001355CB">
          <w:rPr>
            <w:rFonts w:ascii="方正小标宋简体" w:eastAsia="方正小标宋简体" w:hAnsi="方正小标宋简体" w:cs="方正小标宋简体" w:hint="eastAsia"/>
            <w:bCs/>
            <w:sz w:val="32"/>
            <w:szCs w:val="32"/>
          </w:rPr>
          <w:delText>3“中国书法·年展”全国书法篆刻作品展</w:delText>
        </w:r>
      </w:del>
    </w:p>
    <w:p w14:paraId="3AC7160B" w14:textId="186E3A43" w:rsidR="0085791D" w:rsidDel="001355CB" w:rsidRDefault="00000000">
      <w:pPr>
        <w:spacing w:line="400" w:lineRule="exact"/>
        <w:jc w:val="center"/>
        <w:rPr>
          <w:del w:id="253" w:author="chen xiaoxiao" w:date="2023-07-14T17:44:00Z"/>
          <w:rFonts w:ascii="方正小标宋简体" w:eastAsia="方正小标宋简体" w:hAnsi="方正小标宋简体" w:cs="方正小标宋简体"/>
          <w:bCs/>
          <w:sz w:val="32"/>
          <w:szCs w:val="32"/>
        </w:rPr>
      </w:pPr>
      <w:del w:id="254" w:author="chen xiaoxiao" w:date="2023-07-14T17:44:00Z">
        <w:r w:rsidDel="001355CB">
          <w:rPr>
            <w:rFonts w:ascii="方正小标宋简体" w:eastAsia="方正小标宋简体" w:hAnsi="方正小标宋简体" w:cs="方正小标宋简体" w:hint="eastAsia"/>
            <w:bCs/>
            <w:sz w:val="32"/>
            <w:szCs w:val="32"/>
          </w:rPr>
          <w:delText>投稿作品疑难用字表</w:delText>
        </w:r>
      </w:del>
    </w:p>
    <w:p w14:paraId="02A57AC4" w14:textId="57BDD50F" w:rsidR="0085791D" w:rsidDel="001355CB" w:rsidRDefault="0085791D">
      <w:pPr>
        <w:spacing w:line="400" w:lineRule="exact"/>
        <w:jc w:val="center"/>
        <w:rPr>
          <w:del w:id="255" w:author="chen xiaoxiao" w:date="2023-07-14T17:44:00Z"/>
          <w:rFonts w:ascii="方正小标宋简体" w:eastAsia="方正小标宋简体" w:hAnsi="方正小标宋简体" w:cs="方正小标宋简体"/>
          <w:b/>
          <w:bCs/>
          <w:sz w:val="28"/>
          <w:szCs w:val="28"/>
        </w:rPr>
      </w:pPr>
    </w:p>
    <w:tbl>
      <w:tblPr>
        <w:tblW w:w="8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1"/>
        <w:gridCol w:w="2475"/>
        <w:gridCol w:w="3120"/>
      </w:tblGrid>
      <w:tr w:rsidR="0085791D" w:rsidDel="001355CB" w14:paraId="08811EBB" w14:textId="076D012C">
        <w:trPr>
          <w:del w:id="256" w:author="chen xiaoxiao" w:date="2023-07-14T17:44:00Z"/>
        </w:trPr>
        <w:tc>
          <w:tcPr>
            <w:tcW w:w="3031" w:type="dxa"/>
          </w:tcPr>
          <w:p w14:paraId="216371B8" w14:textId="2579F952" w:rsidR="0085791D" w:rsidDel="001355CB" w:rsidRDefault="00000000">
            <w:pPr>
              <w:spacing w:line="400" w:lineRule="exact"/>
              <w:jc w:val="center"/>
              <w:rPr>
                <w:del w:id="257" w:author="chen xiaoxiao" w:date="2023-07-14T17:44:00Z"/>
                <w:rFonts w:ascii="宋体"/>
                <w:sz w:val="28"/>
                <w:szCs w:val="28"/>
              </w:rPr>
              <w:pPrChange w:id="258" w:author="chen xiaoxiao" w:date="2023-07-14T17:44:00Z">
                <w:pPr>
                  <w:jc w:val="center"/>
                </w:pPr>
              </w:pPrChange>
            </w:pPr>
            <w:del w:id="259" w:author="chen xiaoxiao" w:date="2023-07-14T17:44:00Z">
              <w:r w:rsidDel="001355CB">
                <w:rPr>
                  <w:rFonts w:ascii="宋体" w:hAnsi="宋体" w:hint="eastAsia"/>
                  <w:sz w:val="28"/>
                  <w:szCs w:val="28"/>
                </w:rPr>
                <w:delText>所用汉字</w:delText>
              </w:r>
            </w:del>
          </w:p>
        </w:tc>
        <w:tc>
          <w:tcPr>
            <w:tcW w:w="2475" w:type="dxa"/>
          </w:tcPr>
          <w:p w14:paraId="7F0E6261" w14:textId="6B82F327" w:rsidR="0085791D" w:rsidDel="001355CB" w:rsidRDefault="00000000">
            <w:pPr>
              <w:spacing w:line="400" w:lineRule="exact"/>
              <w:jc w:val="center"/>
              <w:rPr>
                <w:del w:id="260" w:author="chen xiaoxiao" w:date="2023-07-14T17:44:00Z"/>
                <w:rFonts w:ascii="宋体"/>
                <w:sz w:val="28"/>
                <w:szCs w:val="28"/>
              </w:rPr>
              <w:pPrChange w:id="261" w:author="chen xiaoxiao" w:date="2023-07-14T17:44:00Z">
                <w:pPr>
                  <w:jc w:val="center"/>
                </w:pPr>
              </w:pPrChange>
            </w:pPr>
            <w:del w:id="262" w:author="chen xiaoxiao" w:date="2023-07-14T17:44:00Z">
              <w:r w:rsidDel="001355CB">
                <w:rPr>
                  <w:rFonts w:ascii="宋体" w:hAnsi="宋体" w:hint="eastAsia"/>
                  <w:sz w:val="28"/>
                  <w:szCs w:val="28"/>
                </w:rPr>
                <w:delText>所用字法</w:delText>
              </w:r>
            </w:del>
          </w:p>
        </w:tc>
        <w:tc>
          <w:tcPr>
            <w:tcW w:w="3120" w:type="dxa"/>
          </w:tcPr>
          <w:p w14:paraId="65E11F78" w14:textId="2177AE78" w:rsidR="0085791D" w:rsidDel="001355CB" w:rsidRDefault="00000000">
            <w:pPr>
              <w:spacing w:line="400" w:lineRule="exact"/>
              <w:jc w:val="center"/>
              <w:rPr>
                <w:del w:id="263" w:author="chen xiaoxiao" w:date="2023-07-14T17:44:00Z"/>
                <w:rFonts w:ascii="宋体"/>
                <w:sz w:val="28"/>
                <w:szCs w:val="28"/>
              </w:rPr>
              <w:pPrChange w:id="264" w:author="chen xiaoxiao" w:date="2023-07-14T17:44:00Z">
                <w:pPr>
                  <w:jc w:val="center"/>
                </w:pPr>
              </w:pPrChange>
            </w:pPr>
            <w:del w:id="265" w:author="chen xiaoxiao" w:date="2023-07-14T17:44:00Z">
              <w:r w:rsidDel="001355CB">
                <w:rPr>
                  <w:rFonts w:ascii="宋体" w:hAnsi="宋体" w:hint="eastAsia"/>
                  <w:sz w:val="28"/>
                  <w:szCs w:val="28"/>
                </w:rPr>
                <w:delText>出处</w:delText>
              </w:r>
            </w:del>
          </w:p>
        </w:tc>
      </w:tr>
      <w:tr w:rsidR="0085791D" w:rsidDel="001355CB" w14:paraId="5CB49550" w14:textId="11410BC5">
        <w:trPr>
          <w:del w:id="266" w:author="chen xiaoxiao" w:date="2023-07-14T17:44:00Z"/>
        </w:trPr>
        <w:tc>
          <w:tcPr>
            <w:tcW w:w="3031" w:type="dxa"/>
          </w:tcPr>
          <w:p w14:paraId="5C84A122" w14:textId="7BD2A4B6" w:rsidR="0085791D" w:rsidDel="001355CB" w:rsidRDefault="0085791D">
            <w:pPr>
              <w:spacing w:line="400" w:lineRule="exact"/>
              <w:jc w:val="center"/>
              <w:rPr>
                <w:del w:id="267" w:author="chen xiaoxiao" w:date="2023-07-14T17:44:00Z"/>
                <w:rFonts w:ascii="宋体"/>
                <w:sz w:val="28"/>
                <w:szCs w:val="28"/>
              </w:rPr>
              <w:pPrChange w:id="268" w:author="chen xiaoxiao" w:date="2023-07-14T17:44:00Z">
                <w:pPr/>
              </w:pPrChange>
            </w:pPr>
          </w:p>
        </w:tc>
        <w:tc>
          <w:tcPr>
            <w:tcW w:w="2475" w:type="dxa"/>
          </w:tcPr>
          <w:p w14:paraId="67266DD7" w14:textId="5B05CF01" w:rsidR="0085791D" w:rsidDel="001355CB" w:rsidRDefault="0085791D">
            <w:pPr>
              <w:spacing w:line="400" w:lineRule="exact"/>
              <w:jc w:val="center"/>
              <w:rPr>
                <w:del w:id="269" w:author="chen xiaoxiao" w:date="2023-07-14T17:44:00Z"/>
                <w:rFonts w:ascii="宋体"/>
                <w:sz w:val="28"/>
                <w:szCs w:val="28"/>
              </w:rPr>
              <w:pPrChange w:id="270" w:author="chen xiaoxiao" w:date="2023-07-14T17:44:00Z">
                <w:pPr/>
              </w:pPrChange>
            </w:pPr>
          </w:p>
        </w:tc>
        <w:tc>
          <w:tcPr>
            <w:tcW w:w="3120" w:type="dxa"/>
          </w:tcPr>
          <w:p w14:paraId="4850BECD" w14:textId="08E340FE" w:rsidR="0085791D" w:rsidDel="001355CB" w:rsidRDefault="0085791D">
            <w:pPr>
              <w:spacing w:line="400" w:lineRule="exact"/>
              <w:jc w:val="center"/>
              <w:rPr>
                <w:del w:id="271" w:author="chen xiaoxiao" w:date="2023-07-14T17:44:00Z"/>
                <w:rFonts w:ascii="宋体"/>
                <w:sz w:val="28"/>
                <w:szCs w:val="28"/>
              </w:rPr>
              <w:pPrChange w:id="272" w:author="chen xiaoxiao" w:date="2023-07-14T17:44:00Z">
                <w:pPr/>
              </w:pPrChange>
            </w:pPr>
          </w:p>
        </w:tc>
      </w:tr>
      <w:tr w:rsidR="0085791D" w:rsidDel="001355CB" w14:paraId="21EB3141" w14:textId="7C24A2ED">
        <w:trPr>
          <w:del w:id="273" w:author="chen xiaoxiao" w:date="2023-07-14T17:44:00Z"/>
        </w:trPr>
        <w:tc>
          <w:tcPr>
            <w:tcW w:w="3031" w:type="dxa"/>
          </w:tcPr>
          <w:p w14:paraId="16D10BE9" w14:textId="076D4096" w:rsidR="0085791D" w:rsidDel="001355CB" w:rsidRDefault="0085791D">
            <w:pPr>
              <w:spacing w:line="400" w:lineRule="exact"/>
              <w:jc w:val="center"/>
              <w:rPr>
                <w:del w:id="274" w:author="chen xiaoxiao" w:date="2023-07-14T17:44:00Z"/>
                <w:rFonts w:ascii="宋体"/>
                <w:sz w:val="28"/>
                <w:szCs w:val="28"/>
              </w:rPr>
              <w:pPrChange w:id="275" w:author="chen xiaoxiao" w:date="2023-07-14T17:44:00Z">
                <w:pPr/>
              </w:pPrChange>
            </w:pPr>
          </w:p>
        </w:tc>
        <w:tc>
          <w:tcPr>
            <w:tcW w:w="2475" w:type="dxa"/>
          </w:tcPr>
          <w:p w14:paraId="6CC2A80F" w14:textId="055380EE" w:rsidR="0085791D" w:rsidDel="001355CB" w:rsidRDefault="0085791D">
            <w:pPr>
              <w:spacing w:line="400" w:lineRule="exact"/>
              <w:jc w:val="center"/>
              <w:rPr>
                <w:del w:id="276" w:author="chen xiaoxiao" w:date="2023-07-14T17:44:00Z"/>
                <w:rFonts w:ascii="宋体"/>
                <w:sz w:val="28"/>
                <w:szCs w:val="28"/>
              </w:rPr>
              <w:pPrChange w:id="277" w:author="chen xiaoxiao" w:date="2023-07-14T17:44:00Z">
                <w:pPr/>
              </w:pPrChange>
            </w:pPr>
          </w:p>
        </w:tc>
        <w:tc>
          <w:tcPr>
            <w:tcW w:w="3120" w:type="dxa"/>
          </w:tcPr>
          <w:p w14:paraId="02B62D0E" w14:textId="6F85D40B" w:rsidR="0085791D" w:rsidDel="001355CB" w:rsidRDefault="0085791D">
            <w:pPr>
              <w:spacing w:line="400" w:lineRule="exact"/>
              <w:jc w:val="center"/>
              <w:rPr>
                <w:del w:id="278" w:author="chen xiaoxiao" w:date="2023-07-14T17:44:00Z"/>
                <w:rFonts w:ascii="宋体"/>
                <w:sz w:val="28"/>
                <w:szCs w:val="28"/>
              </w:rPr>
              <w:pPrChange w:id="279" w:author="chen xiaoxiao" w:date="2023-07-14T17:44:00Z">
                <w:pPr/>
              </w:pPrChange>
            </w:pPr>
          </w:p>
        </w:tc>
      </w:tr>
      <w:tr w:rsidR="0085791D" w:rsidDel="001355CB" w14:paraId="2FDF2342" w14:textId="548B36D6">
        <w:trPr>
          <w:del w:id="280" w:author="chen xiaoxiao" w:date="2023-07-14T17:44:00Z"/>
        </w:trPr>
        <w:tc>
          <w:tcPr>
            <w:tcW w:w="3031" w:type="dxa"/>
          </w:tcPr>
          <w:p w14:paraId="56CD42D0" w14:textId="248B64E5" w:rsidR="0085791D" w:rsidDel="001355CB" w:rsidRDefault="0085791D">
            <w:pPr>
              <w:spacing w:line="400" w:lineRule="exact"/>
              <w:jc w:val="center"/>
              <w:rPr>
                <w:del w:id="281" w:author="chen xiaoxiao" w:date="2023-07-14T17:44:00Z"/>
                <w:rFonts w:ascii="宋体"/>
                <w:sz w:val="28"/>
                <w:szCs w:val="28"/>
              </w:rPr>
              <w:pPrChange w:id="282" w:author="chen xiaoxiao" w:date="2023-07-14T17:44:00Z">
                <w:pPr/>
              </w:pPrChange>
            </w:pPr>
          </w:p>
        </w:tc>
        <w:tc>
          <w:tcPr>
            <w:tcW w:w="2475" w:type="dxa"/>
          </w:tcPr>
          <w:p w14:paraId="1B88F8E3" w14:textId="12AA7658" w:rsidR="0085791D" w:rsidDel="001355CB" w:rsidRDefault="0085791D">
            <w:pPr>
              <w:spacing w:line="400" w:lineRule="exact"/>
              <w:jc w:val="center"/>
              <w:rPr>
                <w:del w:id="283" w:author="chen xiaoxiao" w:date="2023-07-14T17:44:00Z"/>
                <w:rFonts w:ascii="宋体"/>
                <w:sz w:val="28"/>
                <w:szCs w:val="28"/>
              </w:rPr>
              <w:pPrChange w:id="284" w:author="chen xiaoxiao" w:date="2023-07-14T17:44:00Z">
                <w:pPr/>
              </w:pPrChange>
            </w:pPr>
          </w:p>
        </w:tc>
        <w:tc>
          <w:tcPr>
            <w:tcW w:w="3120" w:type="dxa"/>
          </w:tcPr>
          <w:p w14:paraId="70C0CF57" w14:textId="308AB695" w:rsidR="0085791D" w:rsidDel="001355CB" w:rsidRDefault="0085791D">
            <w:pPr>
              <w:spacing w:line="400" w:lineRule="exact"/>
              <w:jc w:val="center"/>
              <w:rPr>
                <w:del w:id="285" w:author="chen xiaoxiao" w:date="2023-07-14T17:44:00Z"/>
                <w:rFonts w:ascii="宋体"/>
                <w:sz w:val="28"/>
                <w:szCs w:val="28"/>
              </w:rPr>
              <w:pPrChange w:id="286" w:author="chen xiaoxiao" w:date="2023-07-14T17:44:00Z">
                <w:pPr/>
              </w:pPrChange>
            </w:pPr>
          </w:p>
        </w:tc>
      </w:tr>
      <w:tr w:rsidR="0085791D" w:rsidDel="001355CB" w14:paraId="22C5FC46" w14:textId="1F73BDFC">
        <w:trPr>
          <w:del w:id="287" w:author="chen xiaoxiao" w:date="2023-07-14T17:44:00Z"/>
        </w:trPr>
        <w:tc>
          <w:tcPr>
            <w:tcW w:w="3031" w:type="dxa"/>
          </w:tcPr>
          <w:p w14:paraId="1E586F20" w14:textId="7BC39F3B" w:rsidR="0085791D" w:rsidDel="001355CB" w:rsidRDefault="0085791D">
            <w:pPr>
              <w:spacing w:line="400" w:lineRule="exact"/>
              <w:jc w:val="center"/>
              <w:rPr>
                <w:del w:id="288" w:author="chen xiaoxiao" w:date="2023-07-14T17:44:00Z"/>
                <w:rFonts w:ascii="宋体"/>
                <w:sz w:val="28"/>
                <w:szCs w:val="28"/>
              </w:rPr>
              <w:pPrChange w:id="289" w:author="chen xiaoxiao" w:date="2023-07-14T17:44:00Z">
                <w:pPr/>
              </w:pPrChange>
            </w:pPr>
          </w:p>
        </w:tc>
        <w:tc>
          <w:tcPr>
            <w:tcW w:w="2475" w:type="dxa"/>
          </w:tcPr>
          <w:p w14:paraId="41ABD16D" w14:textId="1AC0A56E" w:rsidR="0085791D" w:rsidDel="001355CB" w:rsidRDefault="0085791D">
            <w:pPr>
              <w:spacing w:line="400" w:lineRule="exact"/>
              <w:jc w:val="center"/>
              <w:rPr>
                <w:del w:id="290" w:author="chen xiaoxiao" w:date="2023-07-14T17:44:00Z"/>
                <w:rFonts w:ascii="宋体"/>
                <w:sz w:val="28"/>
                <w:szCs w:val="28"/>
              </w:rPr>
              <w:pPrChange w:id="291" w:author="chen xiaoxiao" w:date="2023-07-14T17:44:00Z">
                <w:pPr/>
              </w:pPrChange>
            </w:pPr>
          </w:p>
        </w:tc>
        <w:tc>
          <w:tcPr>
            <w:tcW w:w="3120" w:type="dxa"/>
          </w:tcPr>
          <w:p w14:paraId="778E2247" w14:textId="6B971E56" w:rsidR="0085791D" w:rsidDel="001355CB" w:rsidRDefault="0085791D">
            <w:pPr>
              <w:spacing w:line="400" w:lineRule="exact"/>
              <w:jc w:val="center"/>
              <w:rPr>
                <w:del w:id="292" w:author="chen xiaoxiao" w:date="2023-07-14T17:44:00Z"/>
                <w:rFonts w:ascii="宋体"/>
                <w:sz w:val="28"/>
                <w:szCs w:val="28"/>
              </w:rPr>
              <w:pPrChange w:id="293" w:author="chen xiaoxiao" w:date="2023-07-14T17:44:00Z">
                <w:pPr/>
              </w:pPrChange>
            </w:pPr>
          </w:p>
        </w:tc>
      </w:tr>
      <w:tr w:rsidR="0085791D" w:rsidDel="001355CB" w14:paraId="3C16EB65" w14:textId="0BA08BB9">
        <w:trPr>
          <w:del w:id="294" w:author="chen xiaoxiao" w:date="2023-07-14T17:44:00Z"/>
        </w:trPr>
        <w:tc>
          <w:tcPr>
            <w:tcW w:w="3031" w:type="dxa"/>
          </w:tcPr>
          <w:p w14:paraId="206BD449" w14:textId="364C2006" w:rsidR="0085791D" w:rsidDel="001355CB" w:rsidRDefault="0085791D">
            <w:pPr>
              <w:spacing w:line="400" w:lineRule="exact"/>
              <w:jc w:val="center"/>
              <w:rPr>
                <w:del w:id="295" w:author="chen xiaoxiao" w:date="2023-07-14T17:44:00Z"/>
                <w:rFonts w:ascii="宋体"/>
                <w:sz w:val="28"/>
                <w:szCs w:val="28"/>
              </w:rPr>
              <w:pPrChange w:id="296" w:author="chen xiaoxiao" w:date="2023-07-14T17:44:00Z">
                <w:pPr/>
              </w:pPrChange>
            </w:pPr>
          </w:p>
        </w:tc>
        <w:tc>
          <w:tcPr>
            <w:tcW w:w="2475" w:type="dxa"/>
          </w:tcPr>
          <w:p w14:paraId="63BBB99A" w14:textId="217557DB" w:rsidR="0085791D" w:rsidDel="001355CB" w:rsidRDefault="0085791D">
            <w:pPr>
              <w:spacing w:line="400" w:lineRule="exact"/>
              <w:jc w:val="center"/>
              <w:rPr>
                <w:del w:id="297" w:author="chen xiaoxiao" w:date="2023-07-14T17:44:00Z"/>
                <w:rFonts w:ascii="宋体"/>
                <w:sz w:val="28"/>
                <w:szCs w:val="28"/>
              </w:rPr>
              <w:pPrChange w:id="298" w:author="chen xiaoxiao" w:date="2023-07-14T17:44:00Z">
                <w:pPr/>
              </w:pPrChange>
            </w:pPr>
          </w:p>
        </w:tc>
        <w:tc>
          <w:tcPr>
            <w:tcW w:w="3120" w:type="dxa"/>
          </w:tcPr>
          <w:p w14:paraId="33CC34EB" w14:textId="2DB81F96" w:rsidR="0085791D" w:rsidDel="001355CB" w:rsidRDefault="0085791D">
            <w:pPr>
              <w:spacing w:line="400" w:lineRule="exact"/>
              <w:jc w:val="center"/>
              <w:rPr>
                <w:del w:id="299" w:author="chen xiaoxiao" w:date="2023-07-14T17:44:00Z"/>
                <w:rFonts w:ascii="宋体"/>
                <w:sz w:val="28"/>
                <w:szCs w:val="28"/>
              </w:rPr>
              <w:pPrChange w:id="300" w:author="chen xiaoxiao" w:date="2023-07-14T17:44:00Z">
                <w:pPr/>
              </w:pPrChange>
            </w:pPr>
          </w:p>
        </w:tc>
      </w:tr>
      <w:tr w:rsidR="0085791D" w:rsidDel="001355CB" w14:paraId="592D0472" w14:textId="4510A7E6">
        <w:trPr>
          <w:trHeight w:val="576"/>
          <w:del w:id="301" w:author="chen xiaoxiao" w:date="2023-07-14T17:44:00Z"/>
        </w:trPr>
        <w:tc>
          <w:tcPr>
            <w:tcW w:w="3031" w:type="dxa"/>
          </w:tcPr>
          <w:p w14:paraId="56515B3B" w14:textId="291CDD99" w:rsidR="0085791D" w:rsidDel="001355CB" w:rsidRDefault="0085791D">
            <w:pPr>
              <w:spacing w:line="400" w:lineRule="exact"/>
              <w:jc w:val="center"/>
              <w:rPr>
                <w:del w:id="302" w:author="chen xiaoxiao" w:date="2023-07-14T17:44:00Z"/>
                <w:rFonts w:ascii="宋体"/>
                <w:sz w:val="28"/>
                <w:szCs w:val="28"/>
              </w:rPr>
              <w:pPrChange w:id="303" w:author="chen xiaoxiao" w:date="2023-07-14T17:44:00Z">
                <w:pPr/>
              </w:pPrChange>
            </w:pPr>
          </w:p>
        </w:tc>
        <w:tc>
          <w:tcPr>
            <w:tcW w:w="2475" w:type="dxa"/>
          </w:tcPr>
          <w:p w14:paraId="0A25C299" w14:textId="536E028F" w:rsidR="0085791D" w:rsidDel="001355CB" w:rsidRDefault="0085791D">
            <w:pPr>
              <w:spacing w:line="400" w:lineRule="exact"/>
              <w:jc w:val="center"/>
              <w:rPr>
                <w:del w:id="304" w:author="chen xiaoxiao" w:date="2023-07-14T17:44:00Z"/>
                <w:rFonts w:ascii="宋体"/>
                <w:sz w:val="28"/>
                <w:szCs w:val="28"/>
              </w:rPr>
              <w:pPrChange w:id="305" w:author="chen xiaoxiao" w:date="2023-07-14T17:44:00Z">
                <w:pPr/>
              </w:pPrChange>
            </w:pPr>
          </w:p>
        </w:tc>
        <w:tc>
          <w:tcPr>
            <w:tcW w:w="3120" w:type="dxa"/>
          </w:tcPr>
          <w:p w14:paraId="65A72B17" w14:textId="3E6508D5" w:rsidR="0085791D" w:rsidDel="001355CB" w:rsidRDefault="0085791D">
            <w:pPr>
              <w:spacing w:line="400" w:lineRule="exact"/>
              <w:jc w:val="center"/>
              <w:rPr>
                <w:del w:id="306" w:author="chen xiaoxiao" w:date="2023-07-14T17:44:00Z"/>
                <w:rFonts w:ascii="宋体"/>
                <w:sz w:val="28"/>
                <w:szCs w:val="28"/>
              </w:rPr>
              <w:pPrChange w:id="307" w:author="chen xiaoxiao" w:date="2023-07-14T17:44:00Z">
                <w:pPr/>
              </w:pPrChange>
            </w:pPr>
          </w:p>
        </w:tc>
      </w:tr>
      <w:tr w:rsidR="0085791D" w:rsidDel="001355CB" w14:paraId="699CF3DE" w14:textId="65078637">
        <w:trPr>
          <w:trHeight w:val="657"/>
          <w:del w:id="308" w:author="chen xiaoxiao" w:date="2023-07-14T17:44:00Z"/>
        </w:trPr>
        <w:tc>
          <w:tcPr>
            <w:tcW w:w="3031" w:type="dxa"/>
          </w:tcPr>
          <w:p w14:paraId="2F106341" w14:textId="2B05F833" w:rsidR="0085791D" w:rsidDel="001355CB" w:rsidRDefault="0085791D">
            <w:pPr>
              <w:spacing w:line="400" w:lineRule="exact"/>
              <w:jc w:val="center"/>
              <w:rPr>
                <w:del w:id="309" w:author="chen xiaoxiao" w:date="2023-07-14T17:44:00Z"/>
                <w:rFonts w:ascii="宋体"/>
                <w:sz w:val="28"/>
                <w:szCs w:val="28"/>
              </w:rPr>
              <w:pPrChange w:id="310" w:author="chen xiaoxiao" w:date="2023-07-14T17:44:00Z">
                <w:pPr/>
              </w:pPrChange>
            </w:pPr>
          </w:p>
        </w:tc>
        <w:tc>
          <w:tcPr>
            <w:tcW w:w="2475" w:type="dxa"/>
          </w:tcPr>
          <w:p w14:paraId="22BC864A" w14:textId="1F0F879C" w:rsidR="0085791D" w:rsidDel="001355CB" w:rsidRDefault="0085791D">
            <w:pPr>
              <w:spacing w:line="400" w:lineRule="exact"/>
              <w:jc w:val="center"/>
              <w:rPr>
                <w:del w:id="311" w:author="chen xiaoxiao" w:date="2023-07-14T17:44:00Z"/>
                <w:rFonts w:ascii="宋体"/>
                <w:sz w:val="28"/>
                <w:szCs w:val="28"/>
              </w:rPr>
              <w:pPrChange w:id="312" w:author="chen xiaoxiao" w:date="2023-07-14T17:44:00Z">
                <w:pPr/>
              </w:pPrChange>
            </w:pPr>
          </w:p>
        </w:tc>
        <w:tc>
          <w:tcPr>
            <w:tcW w:w="3120" w:type="dxa"/>
          </w:tcPr>
          <w:p w14:paraId="357877E9" w14:textId="31D21F4C" w:rsidR="0085791D" w:rsidDel="001355CB" w:rsidRDefault="0085791D">
            <w:pPr>
              <w:spacing w:line="400" w:lineRule="exact"/>
              <w:jc w:val="center"/>
              <w:rPr>
                <w:del w:id="313" w:author="chen xiaoxiao" w:date="2023-07-14T17:44:00Z"/>
                <w:rFonts w:ascii="宋体"/>
                <w:sz w:val="28"/>
                <w:szCs w:val="28"/>
              </w:rPr>
              <w:pPrChange w:id="314" w:author="chen xiaoxiao" w:date="2023-07-14T17:44:00Z">
                <w:pPr/>
              </w:pPrChange>
            </w:pPr>
          </w:p>
        </w:tc>
      </w:tr>
      <w:tr w:rsidR="0085791D" w:rsidDel="001355CB" w14:paraId="4E6960D0" w14:textId="2E68F8D1">
        <w:trPr>
          <w:trHeight w:val="553"/>
          <w:del w:id="315" w:author="chen xiaoxiao" w:date="2023-07-14T17:44:00Z"/>
        </w:trPr>
        <w:tc>
          <w:tcPr>
            <w:tcW w:w="3031" w:type="dxa"/>
          </w:tcPr>
          <w:p w14:paraId="45447DC4" w14:textId="6CB4E37D" w:rsidR="0085791D" w:rsidDel="001355CB" w:rsidRDefault="0085791D">
            <w:pPr>
              <w:spacing w:line="400" w:lineRule="exact"/>
              <w:jc w:val="center"/>
              <w:rPr>
                <w:del w:id="316" w:author="chen xiaoxiao" w:date="2023-07-14T17:44:00Z"/>
                <w:rFonts w:ascii="宋体"/>
                <w:sz w:val="28"/>
                <w:szCs w:val="28"/>
              </w:rPr>
              <w:pPrChange w:id="317" w:author="chen xiaoxiao" w:date="2023-07-14T17:44:00Z">
                <w:pPr/>
              </w:pPrChange>
            </w:pPr>
          </w:p>
        </w:tc>
        <w:tc>
          <w:tcPr>
            <w:tcW w:w="2475" w:type="dxa"/>
          </w:tcPr>
          <w:p w14:paraId="6F99942E" w14:textId="728827BF" w:rsidR="0085791D" w:rsidDel="001355CB" w:rsidRDefault="0085791D">
            <w:pPr>
              <w:spacing w:line="400" w:lineRule="exact"/>
              <w:jc w:val="center"/>
              <w:rPr>
                <w:del w:id="318" w:author="chen xiaoxiao" w:date="2023-07-14T17:44:00Z"/>
                <w:rFonts w:ascii="宋体"/>
                <w:sz w:val="28"/>
                <w:szCs w:val="28"/>
              </w:rPr>
              <w:pPrChange w:id="319" w:author="chen xiaoxiao" w:date="2023-07-14T17:44:00Z">
                <w:pPr/>
              </w:pPrChange>
            </w:pPr>
          </w:p>
        </w:tc>
        <w:tc>
          <w:tcPr>
            <w:tcW w:w="3120" w:type="dxa"/>
          </w:tcPr>
          <w:p w14:paraId="71D68997" w14:textId="6C69B59B" w:rsidR="0085791D" w:rsidDel="001355CB" w:rsidRDefault="0085791D">
            <w:pPr>
              <w:spacing w:line="400" w:lineRule="exact"/>
              <w:jc w:val="center"/>
              <w:rPr>
                <w:del w:id="320" w:author="chen xiaoxiao" w:date="2023-07-14T17:44:00Z"/>
                <w:rFonts w:ascii="宋体"/>
                <w:sz w:val="28"/>
                <w:szCs w:val="28"/>
              </w:rPr>
              <w:pPrChange w:id="321" w:author="chen xiaoxiao" w:date="2023-07-14T17:44:00Z">
                <w:pPr/>
              </w:pPrChange>
            </w:pPr>
          </w:p>
        </w:tc>
      </w:tr>
      <w:tr w:rsidR="0085791D" w:rsidDel="001355CB" w14:paraId="71221664" w14:textId="4FC960A4">
        <w:trPr>
          <w:trHeight w:val="553"/>
          <w:del w:id="322" w:author="chen xiaoxiao" w:date="2023-07-14T17:44:00Z"/>
        </w:trPr>
        <w:tc>
          <w:tcPr>
            <w:tcW w:w="3031" w:type="dxa"/>
          </w:tcPr>
          <w:p w14:paraId="3BB3E840" w14:textId="0C1E26FF" w:rsidR="0085791D" w:rsidDel="001355CB" w:rsidRDefault="0085791D">
            <w:pPr>
              <w:spacing w:line="400" w:lineRule="exact"/>
              <w:jc w:val="center"/>
              <w:rPr>
                <w:del w:id="323" w:author="chen xiaoxiao" w:date="2023-07-14T17:44:00Z"/>
                <w:rFonts w:ascii="宋体"/>
                <w:sz w:val="28"/>
                <w:szCs w:val="28"/>
              </w:rPr>
              <w:pPrChange w:id="324" w:author="chen xiaoxiao" w:date="2023-07-14T17:44:00Z">
                <w:pPr/>
              </w:pPrChange>
            </w:pPr>
          </w:p>
        </w:tc>
        <w:tc>
          <w:tcPr>
            <w:tcW w:w="2475" w:type="dxa"/>
          </w:tcPr>
          <w:p w14:paraId="7FE1AD2C" w14:textId="7BCAB988" w:rsidR="0085791D" w:rsidDel="001355CB" w:rsidRDefault="0085791D">
            <w:pPr>
              <w:spacing w:line="400" w:lineRule="exact"/>
              <w:jc w:val="center"/>
              <w:rPr>
                <w:del w:id="325" w:author="chen xiaoxiao" w:date="2023-07-14T17:44:00Z"/>
                <w:rFonts w:ascii="宋体"/>
                <w:sz w:val="28"/>
                <w:szCs w:val="28"/>
              </w:rPr>
              <w:pPrChange w:id="326" w:author="chen xiaoxiao" w:date="2023-07-14T17:44:00Z">
                <w:pPr/>
              </w:pPrChange>
            </w:pPr>
          </w:p>
        </w:tc>
        <w:tc>
          <w:tcPr>
            <w:tcW w:w="3120" w:type="dxa"/>
          </w:tcPr>
          <w:p w14:paraId="0FBD6D98" w14:textId="2B3C9FC0" w:rsidR="0085791D" w:rsidDel="001355CB" w:rsidRDefault="0085791D">
            <w:pPr>
              <w:spacing w:line="400" w:lineRule="exact"/>
              <w:jc w:val="center"/>
              <w:rPr>
                <w:del w:id="327" w:author="chen xiaoxiao" w:date="2023-07-14T17:44:00Z"/>
                <w:rFonts w:ascii="宋体"/>
                <w:sz w:val="28"/>
                <w:szCs w:val="28"/>
              </w:rPr>
              <w:pPrChange w:id="328" w:author="chen xiaoxiao" w:date="2023-07-14T17:44:00Z">
                <w:pPr/>
              </w:pPrChange>
            </w:pPr>
          </w:p>
        </w:tc>
      </w:tr>
      <w:tr w:rsidR="0085791D" w:rsidDel="001355CB" w14:paraId="7D7E1E3B" w14:textId="64758D53">
        <w:trPr>
          <w:trHeight w:val="553"/>
          <w:del w:id="329" w:author="chen xiaoxiao" w:date="2023-07-14T17:44:00Z"/>
        </w:trPr>
        <w:tc>
          <w:tcPr>
            <w:tcW w:w="3031" w:type="dxa"/>
          </w:tcPr>
          <w:p w14:paraId="43C1E0AE" w14:textId="7B8D4FE3" w:rsidR="0085791D" w:rsidDel="001355CB" w:rsidRDefault="0085791D">
            <w:pPr>
              <w:spacing w:line="400" w:lineRule="exact"/>
              <w:jc w:val="center"/>
              <w:rPr>
                <w:del w:id="330" w:author="chen xiaoxiao" w:date="2023-07-14T17:44:00Z"/>
                <w:rFonts w:ascii="宋体"/>
                <w:sz w:val="28"/>
                <w:szCs w:val="28"/>
              </w:rPr>
              <w:pPrChange w:id="331" w:author="chen xiaoxiao" w:date="2023-07-14T17:44:00Z">
                <w:pPr/>
              </w:pPrChange>
            </w:pPr>
          </w:p>
        </w:tc>
        <w:tc>
          <w:tcPr>
            <w:tcW w:w="2475" w:type="dxa"/>
          </w:tcPr>
          <w:p w14:paraId="7FD551D8" w14:textId="773EAF46" w:rsidR="0085791D" w:rsidDel="001355CB" w:rsidRDefault="0085791D">
            <w:pPr>
              <w:spacing w:line="400" w:lineRule="exact"/>
              <w:jc w:val="center"/>
              <w:rPr>
                <w:del w:id="332" w:author="chen xiaoxiao" w:date="2023-07-14T17:44:00Z"/>
                <w:rFonts w:ascii="宋体"/>
                <w:sz w:val="28"/>
                <w:szCs w:val="28"/>
              </w:rPr>
              <w:pPrChange w:id="333" w:author="chen xiaoxiao" w:date="2023-07-14T17:44:00Z">
                <w:pPr/>
              </w:pPrChange>
            </w:pPr>
          </w:p>
        </w:tc>
        <w:tc>
          <w:tcPr>
            <w:tcW w:w="3120" w:type="dxa"/>
          </w:tcPr>
          <w:p w14:paraId="35B1B51E" w14:textId="3AD6FB5A" w:rsidR="0085791D" w:rsidDel="001355CB" w:rsidRDefault="0085791D">
            <w:pPr>
              <w:spacing w:line="400" w:lineRule="exact"/>
              <w:jc w:val="center"/>
              <w:rPr>
                <w:del w:id="334" w:author="chen xiaoxiao" w:date="2023-07-14T17:44:00Z"/>
                <w:rFonts w:ascii="宋体"/>
                <w:sz w:val="28"/>
                <w:szCs w:val="28"/>
              </w:rPr>
              <w:pPrChange w:id="335" w:author="chen xiaoxiao" w:date="2023-07-14T17:44:00Z">
                <w:pPr/>
              </w:pPrChange>
            </w:pPr>
          </w:p>
        </w:tc>
      </w:tr>
      <w:tr w:rsidR="0085791D" w:rsidDel="001355CB" w14:paraId="0901AAEC" w14:textId="6BF7F0EB">
        <w:trPr>
          <w:trHeight w:val="553"/>
          <w:del w:id="336" w:author="chen xiaoxiao" w:date="2023-07-14T17:44:00Z"/>
        </w:trPr>
        <w:tc>
          <w:tcPr>
            <w:tcW w:w="3031" w:type="dxa"/>
          </w:tcPr>
          <w:p w14:paraId="6A5AB192" w14:textId="0CBB9CFF" w:rsidR="0085791D" w:rsidDel="001355CB" w:rsidRDefault="0085791D">
            <w:pPr>
              <w:spacing w:line="400" w:lineRule="exact"/>
              <w:jc w:val="center"/>
              <w:rPr>
                <w:del w:id="337" w:author="chen xiaoxiao" w:date="2023-07-14T17:44:00Z"/>
                <w:rFonts w:ascii="宋体"/>
                <w:sz w:val="28"/>
                <w:szCs w:val="28"/>
              </w:rPr>
              <w:pPrChange w:id="338" w:author="chen xiaoxiao" w:date="2023-07-14T17:44:00Z">
                <w:pPr/>
              </w:pPrChange>
            </w:pPr>
          </w:p>
        </w:tc>
        <w:tc>
          <w:tcPr>
            <w:tcW w:w="2475" w:type="dxa"/>
          </w:tcPr>
          <w:p w14:paraId="345B1CDC" w14:textId="14828F12" w:rsidR="0085791D" w:rsidDel="001355CB" w:rsidRDefault="0085791D">
            <w:pPr>
              <w:spacing w:line="400" w:lineRule="exact"/>
              <w:jc w:val="center"/>
              <w:rPr>
                <w:del w:id="339" w:author="chen xiaoxiao" w:date="2023-07-14T17:44:00Z"/>
                <w:rFonts w:ascii="宋体"/>
                <w:sz w:val="28"/>
                <w:szCs w:val="28"/>
              </w:rPr>
              <w:pPrChange w:id="340" w:author="chen xiaoxiao" w:date="2023-07-14T17:44:00Z">
                <w:pPr/>
              </w:pPrChange>
            </w:pPr>
          </w:p>
        </w:tc>
        <w:tc>
          <w:tcPr>
            <w:tcW w:w="3120" w:type="dxa"/>
          </w:tcPr>
          <w:p w14:paraId="266EF033" w14:textId="6FB7745C" w:rsidR="0085791D" w:rsidDel="001355CB" w:rsidRDefault="0085791D">
            <w:pPr>
              <w:spacing w:line="400" w:lineRule="exact"/>
              <w:jc w:val="center"/>
              <w:rPr>
                <w:del w:id="341" w:author="chen xiaoxiao" w:date="2023-07-14T17:44:00Z"/>
                <w:rFonts w:ascii="宋体"/>
                <w:sz w:val="28"/>
                <w:szCs w:val="28"/>
              </w:rPr>
              <w:pPrChange w:id="342" w:author="chen xiaoxiao" w:date="2023-07-14T17:44:00Z">
                <w:pPr/>
              </w:pPrChange>
            </w:pPr>
          </w:p>
        </w:tc>
      </w:tr>
      <w:tr w:rsidR="0085791D" w:rsidDel="001355CB" w14:paraId="41B4C877" w14:textId="1F906CA8">
        <w:trPr>
          <w:trHeight w:val="553"/>
          <w:del w:id="343" w:author="chen xiaoxiao" w:date="2023-07-14T17:44:00Z"/>
        </w:trPr>
        <w:tc>
          <w:tcPr>
            <w:tcW w:w="3031" w:type="dxa"/>
          </w:tcPr>
          <w:p w14:paraId="2006E3C6" w14:textId="21E25F2F" w:rsidR="0085791D" w:rsidDel="001355CB" w:rsidRDefault="0085791D">
            <w:pPr>
              <w:spacing w:line="400" w:lineRule="exact"/>
              <w:jc w:val="center"/>
              <w:rPr>
                <w:del w:id="344" w:author="chen xiaoxiao" w:date="2023-07-14T17:44:00Z"/>
                <w:rFonts w:ascii="宋体"/>
                <w:sz w:val="28"/>
                <w:szCs w:val="28"/>
              </w:rPr>
              <w:pPrChange w:id="345" w:author="chen xiaoxiao" w:date="2023-07-14T17:44:00Z">
                <w:pPr/>
              </w:pPrChange>
            </w:pPr>
          </w:p>
        </w:tc>
        <w:tc>
          <w:tcPr>
            <w:tcW w:w="2475" w:type="dxa"/>
          </w:tcPr>
          <w:p w14:paraId="435CD3B5" w14:textId="046A52A3" w:rsidR="0085791D" w:rsidDel="001355CB" w:rsidRDefault="0085791D">
            <w:pPr>
              <w:spacing w:line="400" w:lineRule="exact"/>
              <w:jc w:val="center"/>
              <w:rPr>
                <w:del w:id="346" w:author="chen xiaoxiao" w:date="2023-07-14T17:44:00Z"/>
                <w:rFonts w:ascii="宋体"/>
                <w:sz w:val="28"/>
                <w:szCs w:val="28"/>
              </w:rPr>
              <w:pPrChange w:id="347" w:author="chen xiaoxiao" w:date="2023-07-14T17:44:00Z">
                <w:pPr/>
              </w:pPrChange>
            </w:pPr>
          </w:p>
        </w:tc>
        <w:tc>
          <w:tcPr>
            <w:tcW w:w="3120" w:type="dxa"/>
          </w:tcPr>
          <w:p w14:paraId="5B32AA1C" w14:textId="7DF0F268" w:rsidR="0085791D" w:rsidDel="001355CB" w:rsidRDefault="0085791D">
            <w:pPr>
              <w:spacing w:line="400" w:lineRule="exact"/>
              <w:jc w:val="center"/>
              <w:rPr>
                <w:del w:id="348" w:author="chen xiaoxiao" w:date="2023-07-14T17:44:00Z"/>
                <w:rFonts w:ascii="宋体"/>
                <w:sz w:val="28"/>
                <w:szCs w:val="28"/>
              </w:rPr>
              <w:pPrChange w:id="349" w:author="chen xiaoxiao" w:date="2023-07-14T17:44:00Z">
                <w:pPr/>
              </w:pPrChange>
            </w:pPr>
          </w:p>
        </w:tc>
      </w:tr>
      <w:tr w:rsidR="0085791D" w:rsidDel="001355CB" w14:paraId="233572D8" w14:textId="7B7E896F">
        <w:trPr>
          <w:trHeight w:val="553"/>
          <w:del w:id="350" w:author="chen xiaoxiao" w:date="2023-07-14T17:44:00Z"/>
        </w:trPr>
        <w:tc>
          <w:tcPr>
            <w:tcW w:w="3031" w:type="dxa"/>
          </w:tcPr>
          <w:p w14:paraId="4F7B6455" w14:textId="02A519AA" w:rsidR="0085791D" w:rsidDel="001355CB" w:rsidRDefault="0085791D">
            <w:pPr>
              <w:spacing w:line="400" w:lineRule="exact"/>
              <w:jc w:val="center"/>
              <w:rPr>
                <w:del w:id="351" w:author="chen xiaoxiao" w:date="2023-07-14T17:44:00Z"/>
                <w:rFonts w:ascii="宋体"/>
                <w:sz w:val="28"/>
                <w:szCs w:val="28"/>
              </w:rPr>
              <w:pPrChange w:id="352" w:author="chen xiaoxiao" w:date="2023-07-14T17:44:00Z">
                <w:pPr/>
              </w:pPrChange>
            </w:pPr>
          </w:p>
        </w:tc>
        <w:tc>
          <w:tcPr>
            <w:tcW w:w="2475" w:type="dxa"/>
          </w:tcPr>
          <w:p w14:paraId="4BC4E852" w14:textId="12D63DD1" w:rsidR="0085791D" w:rsidDel="001355CB" w:rsidRDefault="0085791D">
            <w:pPr>
              <w:spacing w:line="400" w:lineRule="exact"/>
              <w:jc w:val="center"/>
              <w:rPr>
                <w:del w:id="353" w:author="chen xiaoxiao" w:date="2023-07-14T17:44:00Z"/>
                <w:rFonts w:ascii="宋体"/>
                <w:sz w:val="28"/>
                <w:szCs w:val="28"/>
              </w:rPr>
              <w:pPrChange w:id="354" w:author="chen xiaoxiao" w:date="2023-07-14T17:44:00Z">
                <w:pPr/>
              </w:pPrChange>
            </w:pPr>
          </w:p>
        </w:tc>
        <w:tc>
          <w:tcPr>
            <w:tcW w:w="3120" w:type="dxa"/>
          </w:tcPr>
          <w:p w14:paraId="5C116AA7" w14:textId="400E311A" w:rsidR="0085791D" w:rsidDel="001355CB" w:rsidRDefault="0085791D">
            <w:pPr>
              <w:spacing w:line="400" w:lineRule="exact"/>
              <w:jc w:val="center"/>
              <w:rPr>
                <w:del w:id="355" w:author="chen xiaoxiao" w:date="2023-07-14T17:44:00Z"/>
                <w:rFonts w:ascii="宋体"/>
                <w:sz w:val="28"/>
                <w:szCs w:val="28"/>
              </w:rPr>
              <w:pPrChange w:id="356" w:author="chen xiaoxiao" w:date="2023-07-14T17:44:00Z">
                <w:pPr/>
              </w:pPrChange>
            </w:pPr>
          </w:p>
        </w:tc>
      </w:tr>
      <w:tr w:rsidR="0085791D" w:rsidDel="001355CB" w14:paraId="3FC36F46" w14:textId="66D63D6C">
        <w:trPr>
          <w:trHeight w:val="553"/>
          <w:del w:id="357" w:author="chen xiaoxiao" w:date="2023-07-14T17:44:00Z"/>
        </w:trPr>
        <w:tc>
          <w:tcPr>
            <w:tcW w:w="3031" w:type="dxa"/>
          </w:tcPr>
          <w:p w14:paraId="54838AB4" w14:textId="406B631B" w:rsidR="0085791D" w:rsidDel="001355CB" w:rsidRDefault="0085791D">
            <w:pPr>
              <w:spacing w:line="400" w:lineRule="exact"/>
              <w:jc w:val="center"/>
              <w:rPr>
                <w:del w:id="358" w:author="chen xiaoxiao" w:date="2023-07-14T17:44:00Z"/>
                <w:rFonts w:ascii="宋体"/>
                <w:sz w:val="28"/>
                <w:szCs w:val="28"/>
              </w:rPr>
              <w:pPrChange w:id="359" w:author="chen xiaoxiao" w:date="2023-07-14T17:44:00Z">
                <w:pPr/>
              </w:pPrChange>
            </w:pPr>
          </w:p>
        </w:tc>
        <w:tc>
          <w:tcPr>
            <w:tcW w:w="2475" w:type="dxa"/>
          </w:tcPr>
          <w:p w14:paraId="556D0B1C" w14:textId="72C5DF58" w:rsidR="0085791D" w:rsidDel="001355CB" w:rsidRDefault="0085791D">
            <w:pPr>
              <w:spacing w:line="400" w:lineRule="exact"/>
              <w:jc w:val="center"/>
              <w:rPr>
                <w:del w:id="360" w:author="chen xiaoxiao" w:date="2023-07-14T17:44:00Z"/>
                <w:rFonts w:ascii="宋体"/>
                <w:sz w:val="28"/>
                <w:szCs w:val="28"/>
              </w:rPr>
              <w:pPrChange w:id="361" w:author="chen xiaoxiao" w:date="2023-07-14T17:44:00Z">
                <w:pPr/>
              </w:pPrChange>
            </w:pPr>
          </w:p>
        </w:tc>
        <w:tc>
          <w:tcPr>
            <w:tcW w:w="3120" w:type="dxa"/>
          </w:tcPr>
          <w:p w14:paraId="53500457" w14:textId="2C161953" w:rsidR="0085791D" w:rsidDel="001355CB" w:rsidRDefault="0085791D">
            <w:pPr>
              <w:spacing w:line="400" w:lineRule="exact"/>
              <w:jc w:val="center"/>
              <w:rPr>
                <w:del w:id="362" w:author="chen xiaoxiao" w:date="2023-07-14T17:44:00Z"/>
                <w:rFonts w:ascii="宋体"/>
                <w:sz w:val="28"/>
                <w:szCs w:val="28"/>
              </w:rPr>
              <w:pPrChange w:id="363" w:author="chen xiaoxiao" w:date="2023-07-14T17:44:00Z">
                <w:pPr/>
              </w:pPrChange>
            </w:pPr>
          </w:p>
        </w:tc>
      </w:tr>
      <w:tr w:rsidR="0085791D" w:rsidDel="001355CB" w14:paraId="5A09181C" w14:textId="6AD728C1">
        <w:trPr>
          <w:trHeight w:val="553"/>
          <w:del w:id="364" w:author="chen xiaoxiao" w:date="2023-07-14T17:44:00Z"/>
        </w:trPr>
        <w:tc>
          <w:tcPr>
            <w:tcW w:w="3031" w:type="dxa"/>
          </w:tcPr>
          <w:p w14:paraId="479098F6" w14:textId="43FF41E2" w:rsidR="0085791D" w:rsidDel="001355CB" w:rsidRDefault="0085791D">
            <w:pPr>
              <w:spacing w:line="400" w:lineRule="exact"/>
              <w:jc w:val="center"/>
              <w:rPr>
                <w:del w:id="365" w:author="chen xiaoxiao" w:date="2023-07-14T17:44:00Z"/>
                <w:rFonts w:ascii="宋体"/>
                <w:sz w:val="28"/>
                <w:szCs w:val="28"/>
              </w:rPr>
              <w:pPrChange w:id="366" w:author="chen xiaoxiao" w:date="2023-07-14T17:44:00Z">
                <w:pPr/>
              </w:pPrChange>
            </w:pPr>
          </w:p>
        </w:tc>
        <w:tc>
          <w:tcPr>
            <w:tcW w:w="2475" w:type="dxa"/>
          </w:tcPr>
          <w:p w14:paraId="1148E89E" w14:textId="328F594A" w:rsidR="0085791D" w:rsidDel="001355CB" w:rsidRDefault="0085791D">
            <w:pPr>
              <w:spacing w:line="400" w:lineRule="exact"/>
              <w:jc w:val="center"/>
              <w:rPr>
                <w:del w:id="367" w:author="chen xiaoxiao" w:date="2023-07-14T17:44:00Z"/>
                <w:rFonts w:ascii="宋体"/>
                <w:sz w:val="28"/>
                <w:szCs w:val="28"/>
              </w:rPr>
              <w:pPrChange w:id="368" w:author="chen xiaoxiao" w:date="2023-07-14T17:44:00Z">
                <w:pPr/>
              </w:pPrChange>
            </w:pPr>
          </w:p>
        </w:tc>
        <w:tc>
          <w:tcPr>
            <w:tcW w:w="3120" w:type="dxa"/>
          </w:tcPr>
          <w:p w14:paraId="3510A14F" w14:textId="40612BB9" w:rsidR="0085791D" w:rsidDel="001355CB" w:rsidRDefault="0085791D">
            <w:pPr>
              <w:spacing w:line="400" w:lineRule="exact"/>
              <w:jc w:val="center"/>
              <w:rPr>
                <w:del w:id="369" w:author="chen xiaoxiao" w:date="2023-07-14T17:44:00Z"/>
                <w:rFonts w:ascii="宋体"/>
                <w:sz w:val="28"/>
                <w:szCs w:val="28"/>
              </w:rPr>
              <w:pPrChange w:id="370" w:author="chen xiaoxiao" w:date="2023-07-14T17:44:00Z">
                <w:pPr/>
              </w:pPrChange>
            </w:pPr>
          </w:p>
        </w:tc>
      </w:tr>
      <w:tr w:rsidR="0085791D" w:rsidDel="001355CB" w14:paraId="51B466D4" w14:textId="7D4B8084">
        <w:trPr>
          <w:trHeight w:val="553"/>
          <w:del w:id="371" w:author="chen xiaoxiao" w:date="2023-07-14T17:44:00Z"/>
        </w:trPr>
        <w:tc>
          <w:tcPr>
            <w:tcW w:w="3031" w:type="dxa"/>
          </w:tcPr>
          <w:p w14:paraId="29EEBDCB" w14:textId="5B435811" w:rsidR="0085791D" w:rsidDel="001355CB" w:rsidRDefault="0085791D">
            <w:pPr>
              <w:spacing w:line="400" w:lineRule="exact"/>
              <w:jc w:val="center"/>
              <w:rPr>
                <w:del w:id="372" w:author="chen xiaoxiao" w:date="2023-07-14T17:44:00Z"/>
                <w:rFonts w:ascii="宋体"/>
                <w:sz w:val="28"/>
                <w:szCs w:val="28"/>
              </w:rPr>
              <w:pPrChange w:id="373" w:author="chen xiaoxiao" w:date="2023-07-14T17:44:00Z">
                <w:pPr/>
              </w:pPrChange>
            </w:pPr>
          </w:p>
        </w:tc>
        <w:tc>
          <w:tcPr>
            <w:tcW w:w="2475" w:type="dxa"/>
          </w:tcPr>
          <w:p w14:paraId="46F3E37F" w14:textId="41966A01" w:rsidR="0085791D" w:rsidDel="001355CB" w:rsidRDefault="0085791D">
            <w:pPr>
              <w:spacing w:line="400" w:lineRule="exact"/>
              <w:jc w:val="center"/>
              <w:rPr>
                <w:del w:id="374" w:author="chen xiaoxiao" w:date="2023-07-14T17:44:00Z"/>
                <w:rFonts w:ascii="宋体"/>
                <w:sz w:val="28"/>
                <w:szCs w:val="28"/>
              </w:rPr>
              <w:pPrChange w:id="375" w:author="chen xiaoxiao" w:date="2023-07-14T17:44:00Z">
                <w:pPr/>
              </w:pPrChange>
            </w:pPr>
          </w:p>
        </w:tc>
        <w:tc>
          <w:tcPr>
            <w:tcW w:w="3120" w:type="dxa"/>
          </w:tcPr>
          <w:p w14:paraId="156B554F" w14:textId="426D7C6F" w:rsidR="0085791D" w:rsidDel="001355CB" w:rsidRDefault="0085791D">
            <w:pPr>
              <w:spacing w:line="400" w:lineRule="exact"/>
              <w:jc w:val="center"/>
              <w:rPr>
                <w:del w:id="376" w:author="chen xiaoxiao" w:date="2023-07-14T17:44:00Z"/>
                <w:rFonts w:ascii="宋体"/>
                <w:sz w:val="28"/>
                <w:szCs w:val="28"/>
              </w:rPr>
              <w:pPrChange w:id="377" w:author="chen xiaoxiao" w:date="2023-07-14T17:44:00Z">
                <w:pPr/>
              </w:pPrChange>
            </w:pPr>
          </w:p>
        </w:tc>
      </w:tr>
    </w:tbl>
    <w:p w14:paraId="10D9B686" w14:textId="2D3DBFBD" w:rsidR="0085791D" w:rsidDel="001355CB" w:rsidRDefault="00000000">
      <w:pPr>
        <w:spacing w:line="400" w:lineRule="exact"/>
        <w:jc w:val="center"/>
        <w:rPr>
          <w:del w:id="378" w:author="chen xiaoxiao" w:date="2023-07-14T17:44:00Z"/>
          <w:rFonts w:ascii="宋体" w:cs="宋体"/>
          <w:b/>
          <w:bCs/>
          <w:szCs w:val="21"/>
        </w:rPr>
        <w:pPrChange w:id="379" w:author="chen xiaoxiao" w:date="2023-07-14T17:44:00Z">
          <w:pPr>
            <w:jc w:val="left"/>
          </w:pPr>
        </w:pPrChange>
      </w:pPr>
      <w:del w:id="380" w:author="chen xiaoxiao" w:date="2023-07-14T17:44:00Z">
        <w:r w:rsidDel="001355CB">
          <w:rPr>
            <w:rFonts w:ascii="宋体" w:hAnsi="宋体" w:cs="楷体"/>
            <w:szCs w:val="21"/>
          </w:rPr>
          <w:delText>*</w:delText>
        </w:r>
        <w:r w:rsidDel="001355CB">
          <w:rPr>
            <w:rFonts w:ascii="宋体" w:hAnsi="宋体" w:cs="楷体" w:hint="eastAsia"/>
            <w:szCs w:val="21"/>
          </w:rPr>
          <w:delText>疑难用字包括作品中较为偏僻的异体字、不常用的篆法、草法等。</w:delText>
        </w:r>
      </w:del>
    </w:p>
    <w:p w14:paraId="0B3BEE8D" w14:textId="34F18F80" w:rsidR="0085791D" w:rsidDel="001355CB" w:rsidRDefault="0085791D">
      <w:pPr>
        <w:spacing w:line="400" w:lineRule="exact"/>
        <w:jc w:val="center"/>
        <w:rPr>
          <w:del w:id="381" w:author="chen xiaoxiao" w:date="2023-07-14T17:44:00Z"/>
          <w:rFonts w:ascii="仿宋_GB2312" w:eastAsia="仿宋_GB2312" w:hAnsi="仿宋_GB2312" w:cs="仿宋_GB2312"/>
          <w:sz w:val="24"/>
        </w:rPr>
        <w:pPrChange w:id="382" w:author="chen xiaoxiao" w:date="2023-07-14T17:44:00Z">
          <w:pPr>
            <w:spacing w:line="400" w:lineRule="exact"/>
          </w:pPr>
        </w:pPrChange>
      </w:pPr>
    </w:p>
    <w:p w14:paraId="153B4FB9" w14:textId="77777777" w:rsidR="0085791D" w:rsidRDefault="0085791D">
      <w:pPr>
        <w:spacing w:line="400" w:lineRule="exact"/>
        <w:pPrChange w:id="383" w:author="chen xiaoxiao" w:date="2023-07-14T17:44:00Z">
          <w:pPr/>
        </w:pPrChange>
      </w:pPr>
    </w:p>
    <w:sectPr w:rsidR="0085791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E2A3E" w14:textId="77777777" w:rsidR="002F2C76" w:rsidRDefault="002F2C76">
      <w:r>
        <w:separator/>
      </w:r>
    </w:p>
  </w:endnote>
  <w:endnote w:type="continuationSeparator" w:id="0">
    <w:p w14:paraId="36E90B77" w14:textId="77777777" w:rsidR="002F2C76" w:rsidRDefault="002F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22AA" w14:textId="6850573B" w:rsidR="0085791D" w:rsidRDefault="007E0E25">
    <w:pPr>
      <w:pStyle w:val="a5"/>
    </w:pPr>
    <w:r>
      <w:rPr>
        <w:noProof/>
      </w:rPr>
      <mc:AlternateContent>
        <mc:Choice Requires="wps">
          <w:drawing>
            <wp:anchor distT="0" distB="0" distL="114300" distR="114300" simplePos="0" relativeHeight="251659264" behindDoc="0" locked="0" layoutInCell="1" allowOverlap="1" wp14:anchorId="7E97EB51" wp14:editId="3232F792">
              <wp:simplePos x="0" y="0"/>
              <wp:positionH relativeFrom="margin">
                <wp:align>center</wp:align>
              </wp:positionH>
              <wp:positionV relativeFrom="paragraph">
                <wp:posOffset>0</wp:posOffset>
              </wp:positionV>
              <wp:extent cx="58420" cy="139700"/>
              <wp:effectExtent l="0" t="0" r="0" b="0"/>
              <wp:wrapNone/>
              <wp:docPr id="2021862555"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B8494" w14:textId="77777777" w:rsidR="0085791D" w:rsidRDefault="00000000">
                          <w:pPr>
                            <w:pStyle w:val="a5"/>
                          </w:pPr>
                          <w:r>
                            <w:fldChar w:fldCharType="begin"/>
                          </w:r>
                          <w:r>
                            <w:instrText xml:space="preserve"> PAGE  \* MERGEFORMAT </w:instrText>
                          </w:r>
                          <w:r>
                            <w:fldChar w:fldCharType="separate"/>
                          </w:r>
                          <w:r>
                            <w:t>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97EB51" id="_x0000_t202" coordsize="21600,21600" o:spt="202" path="m,l,21600r21600,l21600,xe">
              <v:stroke joinstyle="miter"/>
              <v:path gradientshapeok="t" o:connecttype="rect"/>
            </v:shapetype>
            <v:shape id="Text Box 1025" o:spid="_x0000_s1026" type="#_x0000_t202" style="position:absolute;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" filled="f" stroked="f">
              <v:textbox style="mso-fit-shape-to-text:t" inset="0,0,0,0">
                <w:txbxContent>
                  <w:p w14:paraId="252B8494" w14:textId="77777777" w:rsidR="0085791D" w:rsidRDefault="00000000">
                    <w:pPr>
                      <w:pStyle w:val="a5"/>
                    </w:pPr>
                    <w:r>
                      <w:fldChar w:fldCharType="begin"/>
                    </w:r>
                    <w:r>
                      <w:instrText xml:space="preserve"> PAGE  \* MERGEFORMAT </w:instrText>
                    </w:r>
                    <w:r>
                      <w:fldChar w:fldCharType="separate"/>
                    </w:r>
                    <w:r>
                      <w:t>6</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0EE6F" w14:textId="77777777" w:rsidR="002F2C76" w:rsidRDefault="002F2C76">
      <w:r>
        <w:separator/>
      </w:r>
    </w:p>
  </w:footnote>
  <w:footnote w:type="continuationSeparator" w:id="0">
    <w:p w14:paraId="7378DA62" w14:textId="77777777" w:rsidR="002F2C76" w:rsidRDefault="002F2C7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xiaoxiao">
    <w15:presenceInfo w15:providerId="Windows Live" w15:userId="4aa27b82c08168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DE2ZDc4OGUyZThkNWFhMTk3NzcwMDhhNjg5Yzc1NmYifQ=="/>
  </w:docVars>
  <w:rsids>
    <w:rsidRoot w:val="00B167D6"/>
    <w:rsid w:val="000021B8"/>
    <w:rsid w:val="0003523D"/>
    <w:rsid w:val="0004621C"/>
    <w:rsid w:val="0008698A"/>
    <w:rsid w:val="000A14AA"/>
    <w:rsid w:val="000A7266"/>
    <w:rsid w:val="000B64F7"/>
    <w:rsid w:val="000F6482"/>
    <w:rsid w:val="001125E9"/>
    <w:rsid w:val="001205A5"/>
    <w:rsid w:val="001355CB"/>
    <w:rsid w:val="00167654"/>
    <w:rsid w:val="00187A43"/>
    <w:rsid w:val="001F4B5E"/>
    <w:rsid w:val="001F5FAE"/>
    <w:rsid w:val="00255875"/>
    <w:rsid w:val="00291538"/>
    <w:rsid w:val="00295568"/>
    <w:rsid w:val="002E0C79"/>
    <w:rsid w:val="002E1DAC"/>
    <w:rsid w:val="002E7809"/>
    <w:rsid w:val="002F2C76"/>
    <w:rsid w:val="003343C9"/>
    <w:rsid w:val="00350738"/>
    <w:rsid w:val="00351A40"/>
    <w:rsid w:val="0035394B"/>
    <w:rsid w:val="0036001D"/>
    <w:rsid w:val="00370184"/>
    <w:rsid w:val="003A6486"/>
    <w:rsid w:val="003B65ED"/>
    <w:rsid w:val="003D2768"/>
    <w:rsid w:val="0041110C"/>
    <w:rsid w:val="00452CEE"/>
    <w:rsid w:val="004649EA"/>
    <w:rsid w:val="004870FB"/>
    <w:rsid w:val="004B2CBD"/>
    <w:rsid w:val="004D1253"/>
    <w:rsid w:val="00504376"/>
    <w:rsid w:val="00522FFE"/>
    <w:rsid w:val="0054156D"/>
    <w:rsid w:val="0055060E"/>
    <w:rsid w:val="00565CDF"/>
    <w:rsid w:val="005771B1"/>
    <w:rsid w:val="005E7B39"/>
    <w:rsid w:val="005F2525"/>
    <w:rsid w:val="005F6DBB"/>
    <w:rsid w:val="00632813"/>
    <w:rsid w:val="00633C56"/>
    <w:rsid w:val="006E3B06"/>
    <w:rsid w:val="00721D59"/>
    <w:rsid w:val="0073459C"/>
    <w:rsid w:val="00742F3A"/>
    <w:rsid w:val="007766B5"/>
    <w:rsid w:val="007A4235"/>
    <w:rsid w:val="007C17E5"/>
    <w:rsid w:val="007D7B4D"/>
    <w:rsid w:val="007E0E25"/>
    <w:rsid w:val="007E5E94"/>
    <w:rsid w:val="007F697F"/>
    <w:rsid w:val="0080046A"/>
    <w:rsid w:val="0085791D"/>
    <w:rsid w:val="0089248F"/>
    <w:rsid w:val="008A668B"/>
    <w:rsid w:val="008C33F5"/>
    <w:rsid w:val="008C6043"/>
    <w:rsid w:val="008F177D"/>
    <w:rsid w:val="008F2F90"/>
    <w:rsid w:val="00911DDE"/>
    <w:rsid w:val="00917640"/>
    <w:rsid w:val="00944406"/>
    <w:rsid w:val="009460F6"/>
    <w:rsid w:val="009568D0"/>
    <w:rsid w:val="0099270C"/>
    <w:rsid w:val="009A101B"/>
    <w:rsid w:val="00A01F4E"/>
    <w:rsid w:val="00A421B6"/>
    <w:rsid w:val="00AC5218"/>
    <w:rsid w:val="00AF7F69"/>
    <w:rsid w:val="00B167D6"/>
    <w:rsid w:val="00B62DF0"/>
    <w:rsid w:val="00B6638F"/>
    <w:rsid w:val="00B923EE"/>
    <w:rsid w:val="00BA2190"/>
    <w:rsid w:val="00BC3664"/>
    <w:rsid w:val="00BC39CC"/>
    <w:rsid w:val="00BC5B8F"/>
    <w:rsid w:val="00BD01A5"/>
    <w:rsid w:val="00BD065C"/>
    <w:rsid w:val="00BF1EEB"/>
    <w:rsid w:val="00BF2B95"/>
    <w:rsid w:val="00C17D87"/>
    <w:rsid w:val="00C26259"/>
    <w:rsid w:val="00C33BF1"/>
    <w:rsid w:val="00C34637"/>
    <w:rsid w:val="00C775FA"/>
    <w:rsid w:val="00CE2C00"/>
    <w:rsid w:val="00D10526"/>
    <w:rsid w:val="00D250AA"/>
    <w:rsid w:val="00D27C90"/>
    <w:rsid w:val="00D47253"/>
    <w:rsid w:val="00D701FC"/>
    <w:rsid w:val="00D92D55"/>
    <w:rsid w:val="00D95C3D"/>
    <w:rsid w:val="00DC67EB"/>
    <w:rsid w:val="00DE7B53"/>
    <w:rsid w:val="00E62D76"/>
    <w:rsid w:val="00E73A84"/>
    <w:rsid w:val="00E97A12"/>
    <w:rsid w:val="00EB12D9"/>
    <w:rsid w:val="00ED13E2"/>
    <w:rsid w:val="00F51493"/>
    <w:rsid w:val="00F72133"/>
    <w:rsid w:val="00F75DC9"/>
    <w:rsid w:val="00F931AB"/>
    <w:rsid w:val="00FC5206"/>
    <w:rsid w:val="020C4385"/>
    <w:rsid w:val="04274EEB"/>
    <w:rsid w:val="04611BA8"/>
    <w:rsid w:val="05367352"/>
    <w:rsid w:val="056C5A14"/>
    <w:rsid w:val="05A268A4"/>
    <w:rsid w:val="05A95E61"/>
    <w:rsid w:val="06C24DD5"/>
    <w:rsid w:val="082F5C0B"/>
    <w:rsid w:val="083A4A3B"/>
    <w:rsid w:val="093126B0"/>
    <w:rsid w:val="0B0261AE"/>
    <w:rsid w:val="0C097EDB"/>
    <w:rsid w:val="0CFE0B7E"/>
    <w:rsid w:val="0E10489D"/>
    <w:rsid w:val="0EFE379D"/>
    <w:rsid w:val="1024005A"/>
    <w:rsid w:val="11BF511D"/>
    <w:rsid w:val="121D225C"/>
    <w:rsid w:val="12273E8C"/>
    <w:rsid w:val="1233529D"/>
    <w:rsid w:val="12AC6541"/>
    <w:rsid w:val="12EC67E2"/>
    <w:rsid w:val="13E858F4"/>
    <w:rsid w:val="15437E13"/>
    <w:rsid w:val="179035CE"/>
    <w:rsid w:val="183B439D"/>
    <w:rsid w:val="1935711F"/>
    <w:rsid w:val="1A1639E2"/>
    <w:rsid w:val="1A371634"/>
    <w:rsid w:val="1CDA3F68"/>
    <w:rsid w:val="1E026158"/>
    <w:rsid w:val="1E906E84"/>
    <w:rsid w:val="20123F20"/>
    <w:rsid w:val="20286583"/>
    <w:rsid w:val="210855D0"/>
    <w:rsid w:val="221F1988"/>
    <w:rsid w:val="254774AC"/>
    <w:rsid w:val="254F2EA2"/>
    <w:rsid w:val="260E5A46"/>
    <w:rsid w:val="26996315"/>
    <w:rsid w:val="26C50688"/>
    <w:rsid w:val="26C72A4E"/>
    <w:rsid w:val="284E40C2"/>
    <w:rsid w:val="29BE5E39"/>
    <w:rsid w:val="29C966E1"/>
    <w:rsid w:val="2A4D3B8C"/>
    <w:rsid w:val="2ADE4E04"/>
    <w:rsid w:val="2E0665A9"/>
    <w:rsid w:val="2EEA3D37"/>
    <w:rsid w:val="2F511653"/>
    <w:rsid w:val="2F754B15"/>
    <w:rsid w:val="32D47394"/>
    <w:rsid w:val="34192013"/>
    <w:rsid w:val="36015455"/>
    <w:rsid w:val="37AF36DF"/>
    <w:rsid w:val="3870241E"/>
    <w:rsid w:val="38A8109F"/>
    <w:rsid w:val="3A2237ED"/>
    <w:rsid w:val="3B3249FA"/>
    <w:rsid w:val="3C950C7B"/>
    <w:rsid w:val="3CC85700"/>
    <w:rsid w:val="3EEF22EE"/>
    <w:rsid w:val="42970BAA"/>
    <w:rsid w:val="42B85B19"/>
    <w:rsid w:val="43431A02"/>
    <w:rsid w:val="440E4B63"/>
    <w:rsid w:val="44222648"/>
    <w:rsid w:val="45961716"/>
    <w:rsid w:val="46990162"/>
    <w:rsid w:val="46DD1224"/>
    <w:rsid w:val="46F74A9D"/>
    <w:rsid w:val="481D6938"/>
    <w:rsid w:val="4A784C76"/>
    <w:rsid w:val="4BC543A7"/>
    <w:rsid w:val="4CFD1202"/>
    <w:rsid w:val="4DF06D15"/>
    <w:rsid w:val="50B23D8D"/>
    <w:rsid w:val="510C3298"/>
    <w:rsid w:val="54420CBA"/>
    <w:rsid w:val="54F6656D"/>
    <w:rsid w:val="561F7505"/>
    <w:rsid w:val="56731BD0"/>
    <w:rsid w:val="57A1363E"/>
    <w:rsid w:val="5B9964AC"/>
    <w:rsid w:val="5BE70AC5"/>
    <w:rsid w:val="5D137504"/>
    <w:rsid w:val="5E0D40E7"/>
    <w:rsid w:val="5ECE1AC8"/>
    <w:rsid w:val="60370E4B"/>
    <w:rsid w:val="60395667"/>
    <w:rsid w:val="609917DB"/>
    <w:rsid w:val="6205734E"/>
    <w:rsid w:val="65143FAD"/>
    <w:rsid w:val="651F40E0"/>
    <w:rsid w:val="657E1DB5"/>
    <w:rsid w:val="66E12EB4"/>
    <w:rsid w:val="678D0915"/>
    <w:rsid w:val="67E75374"/>
    <w:rsid w:val="68BF2CAB"/>
    <w:rsid w:val="6A3D1BFD"/>
    <w:rsid w:val="6C07661A"/>
    <w:rsid w:val="6C093CA3"/>
    <w:rsid w:val="6D741F24"/>
    <w:rsid w:val="6E987FA7"/>
    <w:rsid w:val="6FF466F4"/>
    <w:rsid w:val="70705BFF"/>
    <w:rsid w:val="70B67F79"/>
    <w:rsid w:val="716062C2"/>
    <w:rsid w:val="74C82C83"/>
    <w:rsid w:val="75757C87"/>
    <w:rsid w:val="76797B07"/>
    <w:rsid w:val="76F05B1C"/>
    <w:rsid w:val="783A1FC3"/>
    <w:rsid w:val="78D443B5"/>
    <w:rsid w:val="78FD6DDA"/>
    <w:rsid w:val="799D69CF"/>
    <w:rsid w:val="7AFD26D7"/>
    <w:rsid w:val="7B000688"/>
    <w:rsid w:val="7B596A7B"/>
    <w:rsid w:val="7BC039CC"/>
    <w:rsid w:val="7CEC1640"/>
    <w:rsid w:val="7E3951BD"/>
    <w:rsid w:val="7E725FF8"/>
    <w:rsid w:val="7EA90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AAEB02"/>
  <w15:docId w15:val="{60DA36DA-A21D-4EA4-99B8-8FB21505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semiHidden/>
    <w:qFormat/>
    <w:pPr>
      <w:tabs>
        <w:tab w:val="center" w:pos="4153"/>
        <w:tab w:val="right" w:pos="8306"/>
      </w:tabs>
      <w:snapToGrid w:val="0"/>
      <w:jc w:val="left"/>
    </w:pPr>
    <w:rPr>
      <w:sz w:val="18"/>
      <w:szCs w:val="18"/>
    </w:rPr>
  </w:style>
  <w:style w:type="paragraph" w:styleId="a7">
    <w:name w:val="header"/>
    <w:basedOn w:val="a"/>
    <w:link w:val="a8"/>
    <w:uiPriority w:val="99"/>
    <w:semiHidden/>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spacing w:before="100" w:beforeAutospacing="1" w:after="100" w:afterAutospacing="1"/>
      <w:jc w:val="left"/>
    </w:pPr>
    <w:rPr>
      <w:kern w:val="0"/>
      <w:sz w:val="24"/>
    </w:rPr>
  </w:style>
  <w:style w:type="character" w:styleId="aa">
    <w:name w:val="Strong"/>
    <w:basedOn w:val="a0"/>
    <w:uiPriority w:val="99"/>
    <w:qFormat/>
    <w:rPr>
      <w:rFonts w:cs="Times New Roman"/>
      <w:b/>
    </w:rPr>
  </w:style>
  <w:style w:type="character" w:customStyle="1" w:styleId="a8">
    <w:name w:val="页眉 字符"/>
    <w:basedOn w:val="a0"/>
    <w:link w:val="a7"/>
    <w:uiPriority w:val="99"/>
    <w:semiHidden/>
    <w:qFormat/>
    <w:locked/>
    <w:rPr>
      <w:rFonts w:cs="Times New Roman"/>
      <w:sz w:val="18"/>
      <w:szCs w:val="18"/>
    </w:rPr>
  </w:style>
  <w:style w:type="character" w:customStyle="1" w:styleId="a6">
    <w:name w:val="页脚 字符"/>
    <w:basedOn w:val="a0"/>
    <w:link w:val="a5"/>
    <w:uiPriority w:val="99"/>
    <w:semiHidden/>
    <w:qFormat/>
    <w:locked/>
    <w:rPr>
      <w:rFonts w:cs="Times New Roman"/>
      <w:sz w:val="18"/>
      <w:szCs w:val="18"/>
    </w:rPr>
  </w:style>
  <w:style w:type="character" w:customStyle="1" w:styleId="a4">
    <w:name w:val="批注框文本 字符"/>
    <w:basedOn w:val="a0"/>
    <w:link w:val="a3"/>
    <w:uiPriority w:val="99"/>
    <w:semiHidden/>
    <w:qFormat/>
    <w:rPr>
      <w:kern w:val="2"/>
      <w:sz w:val="18"/>
      <w:szCs w:val="18"/>
    </w:rPr>
  </w:style>
  <w:style w:type="paragraph" w:styleId="ab">
    <w:name w:val="Revision"/>
    <w:hidden/>
    <w:uiPriority w:val="99"/>
    <w:unhideWhenUsed/>
    <w:rsid w:val="007E0E2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37A9876A-34CF-4269-8B1A-6F66D796A86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532</Words>
  <Characters>3038</Characters>
  <Application>Microsoft Office Word</Application>
  <DocSecurity>0</DocSecurity>
  <Lines>25</Lines>
  <Paragraphs>7</Paragraphs>
  <ScaleCrop>false</ScaleCrop>
  <Company>Sky123.Org</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2022“中国书法•年展”全国行书、草书作品展</dc:title>
  <dc:creator>Sky123.Org</dc:creator>
  <cp:lastModifiedBy>chen xiaoxiao</cp:lastModifiedBy>
  <cp:revision>5</cp:revision>
  <cp:lastPrinted>2022-06-06T03:09:00Z</cp:lastPrinted>
  <dcterms:created xsi:type="dcterms:W3CDTF">2023-07-14T09:36:00Z</dcterms:created>
  <dcterms:modified xsi:type="dcterms:W3CDTF">2023-07-14T09:45:00Z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6FF00BC99BDF4B3E88C21A17930D804E</vt:lpwstr>
  </property>
</Properties>
</file>